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9EF" w:rsidRDefault="00CA0788" w:rsidP="00DE69EF">
      <w:pPr>
        <w:jc w:val="center"/>
        <w:rPr>
          <w:rFonts w:ascii="Times New Roman" w:hAnsi="Times New Roman" w:cs="Times New Roman"/>
          <w:sz w:val="72"/>
          <w:szCs w:val="72"/>
        </w:rPr>
      </w:pPr>
      <w:bookmarkStart w:id="0" w:name="_GoBack"/>
      <w:bookmarkEnd w:id="0"/>
      <w:r w:rsidRPr="00DE69EF">
        <w:rPr>
          <w:rFonts w:ascii="Times New Roman" w:hAnsi="Times New Roman" w:cs="Times New Roman"/>
          <w:sz w:val="72"/>
          <w:szCs w:val="72"/>
        </w:rPr>
        <w:t xml:space="preserve">PRACTITONER’S HANDBOOK FOR </w:t>
      </w:r>
    </w:p>
    <w:p w:rsidR="00DE69EF" w:rsidRPr="00DE69EF" w:rsidRDefault="00CA0788" w:rsidP="00DE69EF">
      <w:pPr>
        <w:jc w:val="center"/>
        <w:rPr>
          <w:rFonts w:ascii="Times New Roman" w:hAnsi="Times New Roman" w:cs="Times New Roman"/>
          <w:sz w:val="72"/>
          <w:szCs w:val="72"/>
        </w:rPr>
      </w:pPr>
      <w:r w:rsidRPr="00DE69EF">
        <w:rPr>
          <w:rFonts w:ascii="Times New Roman" w:hAnsi="Times New Roman" w:cs="Times New Roman"/>
          <w:sz w:val="72"/>
          <w:szCs w:val="72"/>
        </w:rPr>
        <w:t>CIVIL SUPERIOR COURT</w:t>
      </w:r>
    </w:p>
    <w:p w:rsidR="00DE69EF" w:rsidRDefault="00DE69EF" w:rsidP="00DE69EF">
      <w:pPr>
        <w:jc w:val="center"/>
        <w:rPr>
          <w:rFonts w:ascii="Times New Roman" w:hAnsi="Times New Roman" w:cs="Times New Roman"/>
          <w:sz w:val="72"/>
          <w:szCs w:val="72"/>
        </w:rPr>
      </w:pPr>
      <w:r>
        <w:rPr>
          <w:rFonts w:ascii="Times New Roman" w:hAnsi="Times New Roman" w:cs="Times New Roman"/>
          <w:noProof/>
          <w:sz w:val="72"/>
          <w:szCs w:val="72"/>
        </w:rPr>
        <w:drawing>
          <wp:inline distT="0" distB="0" distL="0" distR="0" wp14:anchorId="104F2185" wp14:editId="46C592A7">
            <wp:extent cx="2779776" cy="26974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8">
                      <a:extLst>
                        <a:ext uri="{28A0092B-C50C-407E-A947-70E740481C1C}">
                          <a14:useLocalDpi xmlns:a14="http://schemas.microsoft.com/office/drawing/2010/main" val="0"/>
                        </a:ext>
                      </a:extLst>
                    </a:blip>
                    <a:stretch>
                      <a:fillRect/>
                    </a:stretch>
                  </pic:blipFill>
                  <pic:spPr>
                    <a:xfrm>
                      <a:off x="0" y="0"/>
                      <a:ext cx="2779776" cy="2697480"/>
                    </a:xfrm>
                    <a:prstGeom prst="rect">
                      <a:avLst/>
                    </a:prstGeom>
                  </pic:spPr>
                </pic:pic>
              </a:graphicData>
            </a:graphic>
          </wp:inline>
        </w:drawing>
      </w:r>
    </w:p>
    <w:p w:rsidR="00DE69EF" w:rsidRPr="0019595E" w:rsidRDefault="00741F48" w:rsidP="00DE69EF">
      <w:pPr>
        <w:jc w:val="center"/>
        <w:rPr>
          <w:rFonts w:ascii="Times New Roman" w:hAnsi="Times New Roman" w:cs="Times New Roman"/>
          <w:sz w:val="72"/>
          <w:szCs w:val="72"/>
        </w:rPr>
      </w:pPr>
      <w:r w:rsidRPr="0019595E">
        <w:rPr>
          <w:rFonts w:ascii="Times New Roman" w:hAnsi="Times New Roman" w:cs="Times New Roman"/>
          <w:sz w:val="72"/>
          <w:szCs w:val="72"/>
        </w:rPr>
        <w:t>DIVISION III</w:t>
      </w:r>
    </w:p>
    <w:p w:rsidR="00741F48" w:rsidRPr="005F417F" w:rsidRDefault="00741F48" w:rsidP="00741F48">
      <w:pPr>
        <w:jc w:val="center"/>
        <w:rPr>
          <w:b/>
          <w:sz w:val="32"/>
          <w:szCs w:val="32"/>
        </w:rPr>
      </w:pPr>
      <w:r w:rsidRPr="005F417F">
        <w:rPr>
          <w:b/>
          <w:sz w:val="32"/>
          <w:szCs w:val="32"/>
          <w:rPrChange w:id="1" w:author="Wrenn, Ella" w:date="2014-09-19T15:14:00Z">
            <w:rPr>
              <w:rFonts w:ascii="Times New Roman" w:hAnsi="Times New Roman"/>
              <w:b/>
              <w:sz w:val="28"/>
            </w:rPr>
          </w:rPrChange>
        </w:rPr>
        <w:t xml:space="preserve">District 9 </w:t>
      </w:r>
      <w:del w:id="2" w:author="Wrenn, Ella" w:date="2014-09-19T15:14:00Z">
        <w:r w:rsidRPr="005F417F">
          <w:rPr>
            <w:rFonts w:ascii="Times New Roman" w:hAnsi="Times New Roman" w:cs="Times New Roman"/>
            <w:b/>
            <w:sz w:val="32"/>
            <w:szCs w:val="32"/>
          </w:rPr>
          <w:delText xml:space="preserve">– </w:delText>
        </w:r>
      </w:del>
      <w:r w:rsidRPr="005F417F">
        <w:rPr>
          <w:b/>
          <w:sz w:val="32"/>
          <w:szCs w:val="32"/>
          <w:rPrChange w:id="3" w:author="Wrenn, Ella" w:date="2014-09-19T15:14:00Z">
            <w:rPr>
              <w:rFonts w:ascii="Times New Roman" w:hAnsi="Times New Roman"/>
              <w:b/>
              <w:sz w:val="28"/>
            </w:rPr>
          </w:rPrChange>
        </w:rPr>
        <w:t xml:space="preserve">Franklin, Granville, Vance, </w:t>
      </w:r>
      <w:del w:id="4" w:author="Wrenn, Ella" w:date="2014-09-19T15:14:00Z">
        <w:r w:rsidRPr="005F417F">
          <w:rPr>
            <w:rFonts w:ascii="Times New Roman" w:hAnsi="Times New Roman" w:cs="Times New Roman"/>
            <w:b/>
            <w:sz w:val="32"/>
            <w:szCs w:val="32"/>
          </w:rPr>
          <w:delText xml:space="preserve">&amp; </w:delText>
        </w:r>
      </w:del>
      <w:r w:rsidR="00BC6A9D" w:rsidRPr="00493244">
        <w:rPr>
          <w:b/>
          <w:sz w:val="32"/>
          <w:szCs w:val="32"/>
        </w:rPr>
        <w:t>and Warren</w:t>
      </w:r>
      <w:r w:rsidRPr="005F417F">
        <w:rPr>
          <w:b/>
          <w:sz w:val="32"/>
          <w:szCs w:val="32"/>
          <w:rPrChange w:id="5" w:author="Wrenn, Ella" w:date="2014-09-19T15:14:00Z">
            <w:rPr>
              <w:rFonts w:ascii="Times New Roman" w:hAnsi="Times New Roman"/>
              <w:b/>
              <w:sz w:val="28"/>
            </w:rPr>
          </w:rPrChange>
        </w:rPr>
        <w:t xml:space="preserve"> Counties</w:t>
      </w:r>
    </w:p>
    <w:p w:rsidR="00741F48" w:rsidRPr="005F417F" w:rsidRDefault="00741F48" w:rsidP="00741F48">
      <w:pPr>
        <w:jc w:val="center"/>
        <w:rPr>
          <w:del w:id="6" w:author="Wrenn, Ella" w:date="2014-09-19T15:14:00Z"/>
          <w:rFonts w:ascii="Times New Roman" w:hAnsi="Times New Roman" w:cs="Times New Roman"/>
          <w:b/>
          <w:sz w:val="32"/>
          <w:szCs w:val="32"/>
        </w:rPr>
      </w:pPr>
      <w:del w:id="7" w:author="Wrenn, Ella" w:date="2014-09-19T15:14:00Z">
        <w:r w:rsidRPr="005F417F">
          <w:rPr>
            <w:rFonts w:ascii="Times New Roman" w:hAnsi="Times New Roman" w:cs="Times New Roman"/>
            <w:b/>
            <w:sz w:val="32"/>
            <w:szCs w:val="32"/>
          </w:rPr>
          <w:delText>I.</w:delText>
        </w:r>
        <w:r w:rsidRPr="005F417F">
          <w:rPr>
            <w:rFonts w:ascii="Times New Roman" w:hAnsi="Times New Roman" w:cs="Times New Roman"/>
            <w:b/>
            <w:sz w:val="32"/>
            <w:szCs w:val="32"/>
          </w:rPr>
          <w:tab/>
          <w:delText>Calendar Motions ……………………………………………….. 4</w:delText>
        </w:r>
      </w:del>
    </w:p>
    <w:p w:rsidR="00741F48" w:rsidRPr="005F417F" w:rsidRDefault="00741F48" w:rsidP="00741F48">
      <w:pPr>
        <w:jc w:val="center"/>
        <w:rPr>
          <w:del w:id="8" w:author="Wrenn, Ella" w:date="2014-09-19T15:14:00Z"/>
          <w:rFonts w:ascii="Times New Roman" w:hAnsi="Times New Roman" w:cs="Times New Roman"/>
          <w:b/>
          <w:sz w:val="32"/>
          <w:szCs w:val="32"/>
        </w:rPr>
      </w:pPr>
      <w:del w:id="9" w:author="Wrenn, Ella" w:date="2014-09-19T15:14:00Z">
        <w:r w:rsidRPr="005F417F">
          <w:rPr>
            <w:rFonts w:ascii="Times New Roman" w:hAnsi="Times New Roman" w:cs="Times New Roman"/>
            <w:b/>
            <w:sz w:val="32"/>
            <w:szCs w:val="32"/>
          </w:rPr>
          <w:delText>II.</w:delText>
        </w:r>
        <w:r w:rsidRPr="005F417F">
          <w:rPr>
            <w:rFonts w:ascii="Times New Roman" w:hAnsi="Times New Roman" w:cs="Times New Roman"/>
            <w:b/>
            <w:sz w:val="32"/>
            <w:szCs w:val="32"/>
          </w:rPr>
          <w:tab/>
          <w:delText>Set for Trial ……………………………………………………… 4</w:delText>
        </w:r>
      </w:del>
    </w:p>
    <w:p w:rsidR="00741F48" w:rsidRPr="005F417F" w:rsidRDefault="00741F48" w:rsidP="00741F48">
      <w:pPr>
        <w:jc w:val="center"/>
        <w:rPr>
          <w:del w:id="10" w:author="Wrenn, Ella" w:date="2014-09-19T15:14:00Z"/>
          <w:rFonts w:ascii="Times New Roman" w:hAnsi="Times New Roman" w:cs="Times New Roman"/>
          <w:b/>
          <w:sz w:val="32"/>
          <w:szCs w:val="32"/>
        </w:rPr>
      </w:pPr>
      <w:del w:id="11" w:author="Wrenn, Ella" w:date="2014-09-19T15:14:00Z">
        <w:r w:rsidRPr="005F417F">
          <w:rPr>
            <w:rFonts w:ascii="Times New Roman" w:hAnsi="Times New Roman" w:cs="Times New Roman"/>
            <w:b/>
            <w:sz w:val="32"/>
            <w:szCs w:val="32"/>
          </w:rPr>
          <w:delText>III.</w:delText>
        </w:r>
        <w:r w:rsidRPr="005F417F">
          <w:rPr>
            <w:rFonts w:ascii="Times New Roman" w:hAnsi="Times New Roman" w:cs="Times New Roman"/>
            <w:b/>
            <w:sz w:val="32"/>
            <w:szCs w:val="32"/>
          </w:rPr>
          <w:tab/>
          <w:delText>Continuances …………………………………………………….. 5</w:delText>
        </w:r>
      </w:del>
    </w:p>
    <w:p w:rsidR="00741F48" w:rsidRPr="005F417F" w:rsidRDefault="00741F48" w:rsidP="00741F48">
      <w:pPr>
        <w:jc w:val="center"/>
        <w:rPr>
          <w:del w:id="12" w:author="Wrenn, Ella" w:date="2014-09-19T15:14:00Z"/>
          <w:rFonts w:ascii="Times New Roman" w:hAnsi="Times New Roman" w:cs="Times New Roman"/>
          <w:b/>
          <w:sz w:val="32"/>
          <w:szCs w:val="32"/>
        </w:rPr>
      </w:pPr>
      <w:del w:id="13" w:author="Wrenn, Ella" w:date="2014-09-19T15:14:00Z">
        <w:r w:rsidRPr="005F417F">
          <w:rPr>
            <w:rFonts w:ascii="Times New Roman" w:hAnsi="Times New Roman" w:cs="Times New Roman"/>
            <w:b/>
            <w:sz w:val="32"/>
            <w:szCs w:val="32"/>
          </w:rPr>
          <w:delText>IV.</w:delText>
        </w:r>
        <w:r w:rsidRPr="005F417F">
          <w:rPr>
            <w:rFonts w:ascii="Times New Roman" w:hAnsi="Times New Roman" w:cs="Times New Roman"/>
            <w:b/>
            <w:sz w:val="32"/>
            <w:szCs w:val="32"/>
          </w:rPr>
          <w:tab/>
          <w:delText>Mediation ………………………………………………………... 5</w:delText>
        </w:r>
      </w:del>
    </w:p>
    <w:p w:rsidR="00741F48" w:rsidRPr="005F417F" w:rsidRDefault="00741F48" w:rsidP="00741F48">
      <w:pPr>
        <w:jc w:val="center"/>
        <w:rPr>
          <w:del w:id="14" w:author="Wrenn, Ella" w:date="2014-09-19T15:14:00Z"/>
          <w:rFonts w:ascii="Times New Roman" w:hAnsi="Times New Roman" w:cs="Times New Roman"/>
          <w:b/>
          <w:sz w:val="32"/>
          <w:szCs w:val="32"/>
        </w:rPr>
      </w:pPr>
      <w:del w:id="15" w:author="Wrenn, Ella" w:date="2014-09-19T15:14:00Z">
        <w:r w:rsidRPr="005F417F">
          <w:rPr>
            <w:rFonts w:ascii="Times New Roman" w:hAnsi="Times New Roman" w:cs="Times New Roman"/>
            <w:b/>
            <w:sz w:val="32"/>
            <w:szCs w:val="32"/>
          </w:rPr>
          <w:delText>V.</w:delText>
        </w:r>
        <w:r w:rsidRPr="005F417F">
          <w:rPr>
            <w:rFonts w:ascii="Times New Roman" w:hAnsi="Times New Roman" w:cs="Times New Roman"/>
            <w:b/>
            <w:sz w:val="32"/>
            <w:szCs w:val="32"/>
          </w:rPr>
          <w:tab/>
          <w:delText>Contact Information ……………………………………………... 6</w:delText>
        </w:r>
      </w:del>
    </w:p>
    <w:p w:rsidR="00741F48" w:rsidRPr="005F417F" w:rsidRDefault="00741F48" w:rsidP="00741F48">
      <w:pPr>
        <w:jc w:val="center"/>
        <w:rPr>
          <w:ins w:id="16" w:author="Wrenn, Ella" w:date="2014-09-19T15:14:00Z"/>
          <w:b/>
          <w:sz w:val="32"/>
          <w:szCs w:val="32"/>
        </w:rPr>
      </w:pPr>
      <w:del w:id="17" w:author="Wrenn, Ella" w:date="2014-09-19T15:14:00Z">
        <w:r w:rsidRPr="005F417F">
          <w:rPr>
            <w:rFonts w:ascii="Times New Roman" w:hAnsi="Times New Roman" w:cs="Times New Roman"/>
            <w:b/>
            <w:sz w:val="32"/>
            <w:szCs w:val="32"/>
          </w:rPr>
          <w:delText xml:space="preserve">For </w:delText>
        </w:r>
      </w:del>
      <w:ins w:id="18" w:author="Wrenn, Ella" w:date="2014-09-19T15:14:00Z">
        <w:r w:rsidRPr="005F417F">
          <w:rPr>
            <w:b/>
            <w:sz w:val="32"/>
            <w:szCs w:val="32"/>
          </w:rPr>
          <w:t>District 9A Caswell, Person Counties</w:t>
        </w:r>
      </w:ins>
    </w:p>
    <w:p w:rsidR="00741F48" w:rsidRPr="005F417F" w:rsidRDefault="00741F48" w:rsidP="00741F48">
      <w:pPr>
        <w:jc w:val="center"/>
        <w:rPr>
          <w:b/>
          <w:sz w:val="32"/>
          <w:szCs w:val="32"/>
          <w:rPrChange w:id="19" w:author="Wrenn, Ella" w:date="2014-09-19T15:14:00Z">
            <w:rPr>
              <w:rFonts w:ascii="Times New Roman" w:hAnsi="Times New Roman"/>
              <w:b/>
              <w:sz w:val="28"/>
            </w:rPr>
          </w:rPrChange>
        </w:rPr>
      </w:pPr>
      <w:r w:rsidRPr="005F417F">
        <w:rPr>
          <w:b/>
          <w:sz w:val="32"/>
          <w:szCs w:val="32"/>
          <w:rPrChange w:id="20" w:author="Wrenn, Ella" w:date="2014-09-19T15:14:00Z">
            <w:rPr>
              <w:rFonts w:ascii="Times New Roman" w:hAnsi="Times New Roman"/>
              <w:b/>
              <w:sz w:val="28"/>
            </w:rPr>
          </w:rPrChange>
        </w:rPr>
        <w:t xml:space="preserve">District 10 </w:t>
      </w:r>
      <w:del w:id="21" w:author="Wrenn, Ella" w:date="2014-09-19T15:14:00Z">
        <w:r w:rsidRPr="005F417F">
          <w:rPr>
            <w:rFonts w:ascii="Times New Roman" w:hAnsi="Times New Roman" w:cs="Times New Roman"/>
            <w:b/>
            <w:sz w:val="32"/>
            <w:szCs w:val="32"/>
          </w:rPr>
          <w:delText xml:space="preserve">– </w:delText>
        </w:r>
      </w:del>
      <w:r w:rsidRPr="005F417F">
        <w:rPr>
          <w:b/>
          <w:sz w:val="32"/>
          <w:szCs w:val="32"/>
          <w:rPrChange w:id="22" w:author="Wrenn, Ella" w:date="2014-09-19T15:14:00Z">
            <w:rPr>
              <w:rFonts w:ascii="Times New Roman" w:hAnsi="Times New Roman"/>
              <w:b/>
              <w:sz w:val="28"/>
            </w:rPr>
          </w:rPrChange>
        </w:rPr>
        <w:t>Wake County</w:t>
      </w:r>
    </w:p>
    <w:p w:rsidR="00741F48" w:rsidRPr="005F417F" w:rsidRDefault="00741F48" w:rsidP="00741F48">
      <w:pPr>
        <w:jc w:val="center"/>
        <w:rPr>
          <w:del w:id="23" w:author="Wrenn, Ella" w:date="2014-09-19T15:14:00Z"/>
          <w:rFonts w:ascii="Times New Roman" w:hAnsi="Times New Roman" w:cs="Times New Roman"/>
          <w:b/>
          <w:sz w:val="32"/>
          <w:szCs w:val="32"/>
        </w:rPr>
      </w:pPr>
      <w:del w:id="24" w:author="Wrenn, Ella" w:date="2014-09-19T15:14:00Z">
        <w:r w:rsidRPr="005F417F">
          <w:rPr>
            <w:rFonts w:ascii="Times New Roman" w:hAnsi="Times New Roman" w:cs="Times New Roman"/>
            <w:b/>
            <w:sz w:val="32"/>
            <w:szCs w:val="32"/>
          </w:rPr>
          <w:delText>I.</w:delText>
        </w:r>
        <w:r w:rsidRPr="005F417F">
          <w:rPr>
            <w:rFonts w:ascii="Times New Roman" w:hAnsi="Times New Roman" w:cs="Times New Roman"/>
            <w:b/>
            <w:sz w:val="32"/>
            <w:szCs w:val="32"/>
          </w:rPr>
          <w:tab/>
          <w:delText>Calendar Motions ………………………………………………... 6</w:delText>
        </w:r>
      </w:del>
    </w:p>
    <w:p w:rsidR="00741F48" w:rsidRPr="005F417F" w:rsidRDefault="00741F48" w:rsidP="00741F48">
      <w:pPr>
        <w:jc w:val="center"/>
        <w:rPr>
          <w:del w:id="25" w:author="Wrenn, Ella" w:date="2014-09-19T15:14:00Z"/>
          <w:rFonts w:ascii="Times New Roman" w:hAnsi="Times New Roman" w:cs="Times New Roman"/>
          <w:b/>
          <w:sz w:val="32"/>
          <w:szCs w:val="32"/>
        </w:rPr>
      </w:pPr>
      <w:del w:id="26" w:author="Wrenn, Ella" w:date="2014-09-19T15:14:00Z">
        <w:r w:rsidRPr="005F417F">
          <w:rPr>
            <w:rFonts w:ascii="Times New Roman" w:hAnsi="Times New Roman" w:cs="Times New Roman"/>
            <w:b/>
            <w:sz w:val="32"/>
            <w:szCs w:val="32"/>
          </w:rPr>
          <w:delText>II.</w:delText>
        </w:r>
        <w:r w:rsidRPr="005F417F">
          <w:rPr>
            <w:rFonts w:ascii="Times New Roman" w:hAnsi="Times New Roman" w:cs="Times New Roman"/>
            <w:b/>
            <w:sz w:val="32"/>
            <w:szCs w:val="32"/>
          </w:rPr>
          <w:tab/>
          <w:delText>Set for Trial ……………………………………………………… 6, 7</w:delText>
        </w:r>
      </w:del>
    </w:p>
    <w:p w:rsidR="00741F48" w:rsidRPr="005F417F" w:rsidRDefault="00741F48" w:rsidP="00741F48">
      <w:pPr>
        <w:jc w:val="center"/>
        <w:rPr>
          <w:del w:id="27" w:author="Wrenn, Ella" w:date="2014-09-19T15:14:00Z"/>
          <w:rFonts w:ascii="Times New Roman" w:hAnsi="Times New Roman" w:cs="Times New Roman"/>
          <w:b/>
          <w:sz w:val="32"/>
          <w:szCs w:val="32"/>
        </w:rPr>
      </w:pPr>
      <w:del w:id="28" w:author="Wrenn, Ella" w:date="2014-09-19T15:14:00Z">
        <w:r w:rsidRPr="005F417F">
          <w:rPr>
            <w:rFonts w:ascii="Times New Roman" w:hAnsi="Times New Roman" w:cs="Times New Roman"/>
            <w:b/>
            <w:sz w:val="32"/>
            <w:szCs w:val="32"/>
          </w:rPr>
          <w:delText>III.</w:delText>
        </w:r>
        <w:r w:rsidRPr="005F417F">
          <w:rPr>
            <w:rFonts w:ascii="Times New Roman" w:hAnsi="Times New Roman" w:cs="Times New Roman"/>
            <w:b/>
            <w:sz w:val="32"/>
            <w:szCs w:val="32"/>
          </w:rPr>
          <w:tab/>
          <w:delText>Continuances …………………………………………………….. 7</w:delText>
        </w:r>
      </w:del>
    </w:p>
    <w:p w:rsidR="00741F48" w:rsidRPr="005F417F" w:rsidRDefault="00741F48" w:rsidP="00741F48">
      <w:pPr>
        <w:jc w:val="center"/>
        <w:rPr>
          <w:del w:id="29" w:author="Wrenn, Ella" w:date="2014-09-19T15:14:00Z"/>
          <w:rFonts w:ascii="Times New Roman" w:hAnsi="Times New Roman" w:cs="Times New Roman"/>
          <w:b/>
          <w:sz w:val="32"/>
          <w:szCs w:val="32"/>
        </w:rPr>
      </w:pPr>
      <w:del w:id="30" w:author="Wrenn, Ella" w:date="2014-09-19T15:14:00Z">
        <w:r w:rsidRPr="005F417F">
          <w:rPr>
            <w:rFonts w:ascii="Times New Roman" w:hAnsi="Times New Roman" w:cs="Times New Roman"/>
            <w:b/>
            <w:sz w:val="32"/>
            <w:szCs w:val="32"/>
          </w:rPr>
          <w:delText>IV.</w:delText>
        </w:r>
        <w:r w:rsidRPr="005F417F">
          <w:rPr>
            <w:rFonts w:ascii="Times New Roman" w:hAnsi="Times New Roman" w:cs="Times New Roman"/>
            <w:b/>
            <w:sz w:val="32"/>
            <w:szCs w:val="32"/>
          </w:rPr>
          <w:tab/>
          <w:delText>Mediation ………………………………………………………... 7, 8</w:delText>
        </w:r>
      </w:del>
    </w:p>
    <w:p w:rsidR="00741F48" w:rsidRPr="005F417F" w:rsidRDefault="00741F48" w:rsidP="00741F48">
      <w:pPr>
        <w:jc w:val="center"/>
        <w:rPr>
          <w:del w:id="31" w:author="Wrenn, Ella" w:date="2014-09-19T15:14:00Z"/>
          <w:rFonts w:ascii="Times New Roman" w:hAnsi="Times New Roman" w:cs="Times New Roman"/>
          <w:b/>
          <w:sz w:val="32"/>
          <w:szCs w:val="32"/>
        </w:rPr>
      </w:pPr>
      <w:del w:id="32" w:author="Wrenn, Ella" w:date="2014-09-19T15:14:00Z">
        <w:r w:rsidRPr="005F417F">
          <w:rPr>
            <w:rFonts w:ascii="Times New Roman" w:hAnsi="Times New Roman" w:cs="Times New Roman"/>
            <w:b/>
            <w:sz w:val="32"/>
            <w:szCs w:val="32"/>
          </w:rPr>
          <w:delText>V.</w:delText>
        </w:r>
        <w:r w:rsidRPr="005F417F">
          <w:rPr>
            <w:rFonts w:ascii="Times New Roman" w:hAnsi="Times New Roman" w:cs="Times New Roman"/>
            <w:b/>
            <w:sz w:val="32"/>
            <w:szCs w:val="32"/>
          </w:rPr>
          <w:tab/>
          <w:delText>Minor Settlements ……………………………………………….. 8</w:delText>
        </w:r>
      </w:del>
    </w:p>
    <w:p w:rsidR="00741F48" w:rsidRPr="005F417F" w:rsidRDefault="00741F48" w:rsidP="00741F48">
      <w:pPr>
        <w:jc w:val="center"/>
        <w:rPr>
          <w:del w:id="33" w:author="Wrenn, Ella" w:date="2014-09-19T15:14:00Z"/>
          <w:rFonts w:ascii="Times New Roman" w:hAnsi="Times New Roman" w:cs="Times New Roman"/>
          <w:b/>
          <w:sz w:val="32"/>
          <w:szCs w:val="32"/>
        </w:rPr>
      </w:pPr>
      <w:del w:id="34" w:author="Wrenn, Ella" w:date="2014-09-19T15:14:00Z">
        <w:r w:rsidRPr="005F417F">
          <w:rPr>
            <w:rFonts w:ascii="Times New Roman" w:hAnsi="Times New Roman" w:cs="Times New Roman"/>
            <w:b/>
            <w:sz w:val="32"/>
            <w:szCs w:val="32"/>
          </w:rPr>
          <w:delText>VI.</w:delText>
        </w:r>
        <w:r w:rsidRPr="005F417F">
          <w:rPr>
            <w:rFonts w:ascii="Times New Roman" w:hAnsi="Times New Roman" w:cs="Times New Roman"/>
            <w:b/>
            <w:sz w:val="32"/>
            <w:szCs w:val="32"/>
          </w:rPr>
          <w:tab/>
          <w:delText>Contact Information ……………………………………………... 8</w:delText>
        </w:r>
      </w:del>
    </w:p>
    <w:p w:rsidR="00741F48" w:rsidRPr="005F417F" w:rsidRDefault="00741F48" w:rsidP="00741F48">
      <w:pPr>
        <w:jc w:val="center"/>
        <w:rPr>
          <w:b/>
          <w:sz w:val="32"/>
          <w:szCs w:val="32"/>
          <w:rPrChange w:id="35" w:author="Wrenn, Ella" w:date="2014-09-19T15:14:00Z">
            <w:rPr>
              <w:rFonts w:ascii="Times New Roman" w:hAnsi="Times New Roman"/>
              <w:b/>
              <w:sz w:val="28"/>
            </w:rPr>
          </w:rPrChange>
        </w:rPr>
      </w:pPr>
      <w:del w:id="36" w:author="Wrenn, Ella" w:date="2014-09-19T15:14:00Z">
        <w:r w:rsidRPr="005F417F">
          <w:rPr>
            <w:rFonts w:ascii="Times New Roman" w:hAnsi="Times New Roman" w:cs="Times New Roman"/>
            <w:b/>
            <w:sz w:val="32"/>
            <w:szCs w:val="32"/>
          </w:rPr>
          <w:delText xml:space="preserve">For </w:delText>
        </w:r>
      </w:del>
      <w:r w:rsidRPr="005F417F">
        <w:rPr>
          <w:b/>
          <w:sz w:val="32"/>
          <w:szCs w:val="32"/>
          <w:rPrChange w:id="37" w:author="Wrenn, Ella" w:date="2014-09-19T15:14:00Z">
            <w:rPr>
              <w:rFonts w:ascii="Times New Roman" w:hAnsi="Times New Roman"/>
              <w:b/>
              <w:sz w:val="28"/>
            </w:rPr>
          </w:rPrChange>
        </w:rPr>
        <w:t xml:space="preserve">District 14 </w:t>
      </w:r>
      <w:del w:id="38" w:author="Wrenn, Ella" w:date="2014-09-19T15:14:00Z">
        <w:r w:rsidRPr="005F417F">
          <w:rPr>
            <w:rFonts w:ascii="Times New Roman" w:hAnsi="Times New Roman" w:cs="Times New Roman"/>
            <w:b/>
            <w:sz w:val="32"/>
            <w:szCs w:val="32"/>
          </w:rPr>
          <w:delText xml:space="preserve">– </w:delText>
        </w:r>
      </w:del>
      <w:r w:rsidRPr="005F417F">
        <w:rPr>
          <w:b/>
          <w:sz w:val="32"/>
          <w:szCs w:val="32"/>
          <w:rPrChange w:id="39" w:author="Wrenn, Ella" w:date="2014-09-19T15:14:00Z">
            <w:rPr>
              <w:rFonts w:ascii="Times New Roman" w:hAnsi="Times New Roman"/>
              <w:b/>
              <w:sz w:val="28"/>
            </w:rPr>
          </w:rPrChange>
        </w:rPr>
        <w:t>Durham County</w:t>
      </w:r>
    </w:p>
    <w:p w:rsidR="00741F48" w:rsidRPr="005F417F" w:rsidRDefault="00741F48" w:rsidP="00741F48">
      <w:pPr>
        <w:jc w:val="center"/>
        <w:rPr>
          <w:del w:id="40" w:author="Wrenn, Ella" w:date="2014-09-19T15:14:00Z"/>
          <w:rFonts w:ascii="Times New Roman" w:hAnsi="Times New Roman" w:cs="Times New Roman"/>
          <w:b/>
          <w:sz w:val="32"/>
          <w:szCs w:val="32"/>
        </w:rPr>
      </w:pPr>
      <w:del w:id="41" w:author="Wrenn, Ella" w:date="2014-09-19T15:14:00Z">
        <w:r w:rsidRPr="005F417F">
          <w:rPr>
            <w:rFonts w:ascii="Times New Roman" w:hAnsi="Times New Roman" w:cs="Times New Roman"/>
            <w:b/>
            <w:sz w:val="32"/>
            <w:szCs w:val="32"/>
          </w:rPr>
          <w:delText>I.</w:delText>
        </w:r>
        <w:r w:rsidRPr="005F417F">
          <w:rPr>
            <w:rFonts w:ascii="Times New Roman" w:hAnsi="Times New Roman" w:cs="Times New Roman"/>
            <w:b/>
            <w:sz w:val="32"/>
            <w:szCs w:val="32"/>
          </w:rPr>
          <w:tab/>
          <w:delText>Calendar Motions ………………………………………………... 9</w:delText>
        </w:r>
      </w:del>
    </w:p>
    <w:p w:rsidR="00741F48" w:rsidRPr="005F417F" w:rsidRDefault="00741F48" w:rsidP="00741F48">
      <w:pPr>
        <w:jc w:val="center"/>
        <w:rPr>
          <w:del w:id="42" w:author="Wrenn, Ella" w:date="2014-09-19T15:14:00Z"/>
          <w:rFonts w:ascii="Times New Roman" w:hAnsi="Times New Roman" w:cs="Times New Roman"/>
          <w:b/>
          <w:sz w:val="32"/>
          <w:szCs w:val="32"/>
        </w:rPr>
      </w:pPr>
      <w:del w:id="43" w:author="Wrenn, Ella" w:date="2014-09-19T15:14:00Z">
        <w:r w:rsidRPr="005F417F">
          <w:rPr>
            <w:rFonts w:ascii="Times New Roman" w:hAnsi="Times New Roman" w:cs="Times New Roman"/>
            <w:b/>
            <w:sz w:val="32"/>
            <w:szCs w:val="32"/>
          </w:rPr>
          <w:delText>II.</w:delText>
        </w:r>
        <w:r w:rsidRPr="005F417F">
          <w:rPr>
            <w:rFonts w:ascii="Times New Roman" w:hAnsi="Times New Roman" w:cs="Times New Roman"/>
            <w:b/>
            <w:sz w:val="32"/>
            <w:szCs w:val="32"/>
          </w:rPr>
          <w:tab/>
          <w:delText>Set for Trial ……………………………………………………… 9</w:delText>
        </w:r>
      </w:del>
    </w:p>
    <w:p w:rsidR="00741F48" w:rsidRPr="005F417F" w:rsidRDefault="00741F48" w:rsidP="00741F48">
      <w:pPr>
        <w:jc w:val="center"/>
        <w:rPr>
          <w:del w:id="44" w:author="Wrenn, Ella" w:date="2014-09-19T15:14:00Z"/>
          <w:rFonts w:ascii="Times New Roman" w:hAnsi="Times New Roman" w:cs="Times New Roman"/>
          <w:b/>
          <w:sz w:val="32"/>
          <w:szCs w:val="32"/>
        </w:rPr>
      </w:pPr>
      <w:del w:id="45" w:author="Wrenn, Ella" w:date="2014-09-19T15:14:00Z">
        <w:r w:rsidRPr="005F417F">
          <w:rPr>
            <w:rFonts w:ascii="Times New Roman" w:hAnsi="Times New Roman" w:cs="Times New Roman"/>
            <w:b/>
            <w:sz w:val="32"/>
            <w:szCs w:val="32"/>
          </w:rPr>
          <w:delText>III.</w:delText>
        </w:r>
        <w:r w:rsidRPr="005F417F">
          <w:rPr>
            <w:rFonts w:ascii="Times New Roman" w:hAnsi="Times New Roman" w:cs="Times New Roman"/>
            <w:b/>
            <w:sz w:val="32"/>
            <w:szCs w:val="32"/>
          </w:rPr>
          <w:tab/>
          <w:delText>Continuances …………………………………………………….. 9, 10</w:delText>
        </w:r>
      </w:del>
    </w:p>
    <w:p w:rsidR="00741F48" w:rsidRPr="005F417F" w:rsidRDefault="00741F48" w:rsidP="00741F48">
      <w:pPr>
        <w:jc w:val="center"/>
        <w:rPr>
          <w:del w:id="46" w:author="Wrenn, Ella" w:date="2014-09-19T15:14:00Z"/>
          <w:rFonts w:ascii="Times New Roman" w:hAnsi="Times New Roman" w:cs="Times New Roman"/>
          <w:b/>
          <w:sz w:val="32"/>
          <w:szCs w:val="32"/>
        </w:rPr>
      </w:pPr>
      <w:del w:id="47" w:author="Wrenn, Ella" w:date="2014-09-19T15:14:00Z">
        <w:r w:rsidRPr="005F417F">
          <w:rPr>
            <w:rFonts w:ascii="Times New Roman" w:hAnsi="Times New Roman" w:cs="Times New Roman"/>
            <w:b/>
            <w:sz w:val="32"/>
            <w:szCs w:val="32"/>
          </w:rPr>
          <w:delText>IV.</w:delText>
        </w:r>
        <w:r w:rsidRPr="005F417F">
          <w:rPr>
            <w:rFonts w:ascii="Times New Roman" w:hAnsi="Times New Roman" w:cs="Times New Roman"/>
            <w:b/>
            <w:sz w:val="32"/>
            <w:szCs w:val="32"/>
          </w:rPr>
          <w:tab/>
          <w:delText>Mediation ………………………………………………………... 10</w:delText>
        </w:r>
      </w:del>
    </w:p>
    <w:p w:rsidR="00741F48" w:rsidRPr="005F417F" w:rsidRDefault="00741F48" w:rsidP="00741F48">
      <w:pPr>
        <w:jc w:val="center"/>
        <w:rPr>
          <w:del w:id="48" w:author="Wrenn, Ella" w:date="2014-09-19T15:14:00Z"/>
          <w:rFonts w:ascii="Times New Roman" w:hAnsi="Times New Roman" w:cs="Times New Roman"/>
          <w:b/>
          <w:sz w:val="32"/>
          <w:szCs w:val="32"/>
        </w:rPr>
      </w:pPr>
      <w:del w:id="49" w:author="Wrenn, Ella" w:date="2014-09-19T15:14:00Z">
        <w:r w:rsidRPr="005F417F">
          <w:rPr>
            <w:rFonts w:ascii="Times New Roman" w:hAnsi="Times New Roman" w:cs="Times New Roman"/>
            <w:b/>
            <w:sz w:val="32"/>
            <w:szCs w:val="32"/>
          </w:rPr>
          <w:delText>V.</w:delText>
        </w:r>
        <w:r w:rsidRPr="005F417F">
          <w:rPr>
            <w:rFonts w:ascii="Times New Roman" w:hAnsi="Times New Roman" w:cs="Times New Roman"/>
            <w:b/>
            <w:sz w:val="32"/>
            <w:szCs w:val="32"/>
          </w:rPr>
          <w:tab/>
          <w:delText>Minor/Structured Settlements …………………………………… 10</w:delText>
        </w:r>
      </w:del>
    </w:p>
    <w:p w:rsidR="00741F48" w:rsidRPr="005F417F" w:rsidRDefault="00741F48" w:rsidP="00741F48">
      <w:pPr>
        <w:jc w:val="center"/>
        <w:rPr>
          <w:del w:id="50" w:author="Wrenn, Ella" w:date="2014-09-19T15:14:00Z"/>
          <w:rFonts w:ascii="Times New Roman" w:hAnsi="Times New Roman" w:cs="Times New Roman"/>
          <w:b/>
          <w:sz w:val="32"/>
          <w:szCs w:val="32"/>
        </w:rPr>
      </w:pPr>
      <w:del w:id="51" w:author="Wrenn, Ella" w:date="2014-09-19T15:14:00Z">
        <w:r w:rsidRPr="005F417F">
          <w:rPr>
            <w:rFonts w:ascii="Times New Roman" w:hAnsi="Times New Roman" w:cs="Times New Roman"/>
            <w:b/>
            <w:sz w:val="32"/>
            <w:szCs w:val="32"/>
          </w:rPr>
          <w:delText>VI.</w:delText>
        </w:r>
        <w:r w:rsidRPr="005F417F">
          <w:rPr>
            <w:rFonts w:ascii="Times New Roman" w:hAnsi="Times New Roman" w:cs="Times New Roman"/>
            <w:b/>
            <w:sz w:val="32"/>
            <w:szCs w:val="32"/>
          </w:rPr>
          <w:tab/>
          <w:delText>Will Caveat Cases ……………………………………………….. 11</w:delText>
        </w:r>
      </w:del>
    </w:p>
    <w:p w:rsidR="00741F48" w:rsidRPr="005F417F" w:rsidRDefault="00741F48" w:rsidP="00741F48">
      <w:pPr>
        <w:jc w:val="center"/>
        <w:rPr>
          <w:del w:id="52" w:author="Wrenn, Ella" w:date="2014-09-19T15:14:00Z"/>
          <w:rFonts w:ascii="Times New Roman" w:hAnsi="Times New Roman" w:cs="Times New Roman"/>
          <w:b/>
          <w:sz w:val="32"/>
          <w:szCs w:val="32"/>
        </w:rPr>
      </w:pPr>
      <w:del w:id="53" w:author="Wrenn, Ella" w:date="2014-09-19T15:14:00Z">
        <w:r w:rsidRPr="005F417F">
          <w:rPr>
            <w:rFonts w:ascii="Times New Roman" w:hAnsi="Times New Roman" w:cs="Times New Roman"/>
            <w:b/>
            <w:sz w:val="32"/>
            <w:szCs w:val="32"/>
          </w:rPr>
          <w:delText>VII.</w:delText>
        </w:r>
        <w:r w:rsidRPr="005F417F">
          <w:rPr>
            <w:rFonts w:ascii="Times New Roman" w:hAnsi="Times New Roman" w:cs="Times New Roman"/>
            <w:b/>
            <w:sz w:val="32"/>
            <w:szCs w:val="32"/>
          </w:rPr>
          <w:tab/>
          <w:delText>Contact Information ……………………………………………... 11</w:delText>
        </w:r>
      </w:del>
    </w:p>
    <w:p w:rsidR="00741F48" w:rsidRPr="005F417F" w:rsidRDefault="00741F48" w:rsidP="00741F48">
      <w:pPr>
        <w:jc w:val="center"/>
        <w:rPr>
          <w:b/>
          <w:sz w:val="32"/>
          <w:szCs w:val="32"/>
          <w:rPrChange w:id="54" w:author="Wrenn, Ella" w:date="2014-09-19T15:14:00Z">
            <w:rPr>
              <w:rFonts w:ascii="Times New Roman" w:hAnsi="Times New Roman"/>
              <w:b/>
              <w:sz w:val="28"/>
            </w:rPr>
          </w:rPrChange>
        </w:rPr>
      </w:pPr>
      <w:del w:id="55" w:author="Wrenn, Ella" w:date="2014-09-19T15:14:00Z">
        <w:r w:rsidRPr="005F417F">
          <w:rPr>
            <w:rFonts w:ascii="Times New Roman" w:hAnsi="Times New Roman" w:cs="Times New Roman"/>
            <w:b/>
            <w:sz w:val="32"/>
            <w:szCs w:val="32"/>
          </w:rPr>
          <w:delText xml:space="preserve">For </w:delText>
        </w:r>
      </w:del>
      <w:r w:rsidRPr="005F417F">
        <w:rPr>
          <w:b/>
          <w:sz w:val="32"/>
          <w:szCs w:val="32"/>
          <w:rPrChange w:id="56" w:author="Wrenn, Ella" w:date="2014-09-19T15:14:00Z">
            <w:rPr>
              <w:rFonts w:ascii="Times New Roman" w:hAnsi="Times New Roman"/>
              <w:b/>
              <w:sz w:val="28"/>
            </w:rPr>
          </w:rPrChange>
        </w:rPr>
        <w:t xml:space="preserve">District 15A </w:t>
      </w:r>
      <w:del w:id="57" w:author="Wrenn, Ella" w:date="2014-09-19T15:14:00Z">
        <w:r w:rsidRPr="005F417F">
          <w:rPr>
            <w:rFonts w:ascii="Times New Roman" w:hAnsi="Times New Roman" w:cs="Times New Roman"/>
            <w:b/>
            <w:sz w:val="32"/>
            <w:szCs w:val="32"/>
          </w:rPr>
          <w:delText xml:space="preserve">– </w:delText>
        </w:r>
      </w:del>
      <w:r w:rsidRPr="005F417F">
        <w:rPr>
          <w:b/>
          <w:sz w:val="32"/>
          <w:szCs w:val="32"/>
          <w:rPrChange w:id="58" w:author="Wrenn, Ella" w:date="2014-09-19T15:14:00Z">
            <w:rPr>
              <w:rFonts w:ascii="Times New Roman" w:hAnsi="Times New Roman"/>
              <w:b/>
              <w:sz w:val="28"/>
            </w:rPr>
          </w:rPrChange>
        </w:rPr>
        <w:t>Alamance County</w:t>
      </w:r>
    </w:p>
    <w:p w:rsidR="00741F48" w:rsidRPr="005F417F" w:rsidRDefault="00741F48" w:rsidP="00741F48">
      <w:pPr>
        <w:jc w:val="center"/>
        <w:rPr>
          <w:del w:id="59" w:author="Wrenn, Ella" w:date="2014-09-19T15:14:00Z"/>
          <w:rFonts w:ascii="Times New Roman" w:hAnsi="Times New Roman" w:cs="Times New Roman"/>
          <w:b/>
          <w:sz w:val="32"/>
          <w:szCs w:val="32"/>
        </w:rPr>
      </w:pPr>
      <w:del w:id="60" w:author="Wrenn, Ella" w:date="2014-09-19T15:14:00Z">
        <w:r w:rsidRPr="005F417F">
          <w:rPr>
            <w:rFonts w:ascii="Times New Roman" w:hAnsi="Times New Roman" w:cs="Times New Roman"/>
            <w:b/>
            <w:sz w:val="32"/>
            <w:szCs w:val="32"/>
          </w:rPr>
          <w:delText>I.</w:delText>
        </w:r>
        <w:r w:rsidRPr="005F417F">
          <w:rPr>
            <w:rFonts w:ascii="Times New Roman" w:hAnsi="Times New Roman" w:cs="Times New Roman"/>
            <w:b/>
            <w:sz w:val="32"/>
            <w:szCs w:val="32"/>
          </w:rPr>
          <w:tab/>
          <w:delText>Calendar Motions ………………………………………………... 11</w:delText>
        </w:r>
      </w:del>
    </w:p>
    <w:p w:rsidR="00741F48" w:rsidRPr="005F417F" w:rsidRDefault="00741F48" w:rsidP="00741F48">
      <w:pPr>
        <w:jc w:val="center"/>
        <w:rPr>
          <w:del w:id="61" w:author="Wrenn, Ella" w:date="2014-09-19T15:14:00Z"/>
          <w:rFonts w:ascii="Times New Roman" w:hAnsi="Times New Roman" w:cs="Times New Roman"/>
          <w:b/>
          <w:sz w:val="32"/>
          <w:szCs w:val="32"/>
        </w:rPr>
      </w:pPr>
      <w:del w:id="62" w:author="Wrenn, Ella" w:date="2014-09-19T15:14:00Z">
        <w:r w:rsidRPr="005F417F">
          <w:rPr>
            <w:rFonts w:ascii="Times New Roman" w:hAnsi="Times New Roman" w:cs="Times New Roman"/>
            <w:b/>
            <w:sz w:val="32"/>
            <w:szCs w:val="32"/>
          </w:rPr>
          <w:delText>II.</w:delText>
        </w:r>
        <w:r w:rsidRPr="005F417F">
          <w:rPr>
            <w:rFonts w:ascii="Times New Roman" w:hAnsi="Times New Roman" w:cs="Times New Roman"/>
            <w:b/>
            <w:sz w:val="32"/>
            <w:szCs w:val="32"/>
          </w:rPr>
          <w:tab/>
          <w:delText>Set for Trial ……………………………………………………… 11, 12</w:delText>
        </w:r>
      </w:del>
    </w:p>
    <w:p w:rsidR="00741F48" w:rsidRPr="005F417F" w:rsidRDefault="00741F48" w:rsidP="00741F48">
      <w:pPr>
        <w:jc w:val="center"/>
        <w:rPr>
          <w:del w:id="63" w:author="Wrenn, Ella" w:date="2014-09-19T15:14:00Z"/>
          <w:rFonts w:ascii="Times New Roman" w:hAnsi="Times New Roman" w:cs="Times New Roman"/>
          <w:b/>
          <w:sz w:val="32"/>
          <w:szCs w:val="32"/>
        </w:rPr>
      </w:pPr>
      <w:del w:id="64" w:author="Wrenn, Ella" w:date="2014-09-19T15:14:00Z">
        <w:r w:rsidRPr="005F417F">
          <w:rPr>
            <w:rFonts w:ascii="Times New Roman" w:hAnsi="Times New Roman" w:cs="Times New Roman"/>
            <w:b/>
            <w:sz w:val="32"/>
            <w:szCs w:val="32"/>
          </w:rPr>
          <w:delText>III.</w:delText>
        </w:r>
        <w:r w:rsidRPr="005F417F">
          <w:rPr>
            <w:rFonts w:ascii="Times New Roman" w:hAnsi="Times New Roman" w:cs="Times New Roman"/>
            <w:b/>
            <w:sz w:val="32"/>
            <w:szCs w:val="32"/>
          </w:rPr>
          <w:tab/>
          <w:delText>Continuances …………………………………………………….. 12</w:delText>
        </w:r>
      </w:del>
    </w:p>
    <w:p w:rsidR="00741F48" w:rsidRPr="005F417F" w:rsidRDefault="00741F48" w:rsidP="00741F48">
      <w:pPr>
        <w:jc w:val="center"/>
        <w:rPr>
          <w:del w:id="65" w:author="Wrenn, Ella" w:date="2014-09-19T15:14:00Z"/>
          <w:rFonts w:ascii="Times New Roman" w:hAnsi="Times New Roman" w:cs="Times New Roman"/>
          <w:b/>
          <w:sz w:val="32"/>
          <w:szCs w:val="32"/>
        </w:rPr>
      </w:pPr>
      <w:del w:id="66" w:author="Wrenn, Ella" w:date="2014-09-19T15:14:00Z">
        <w:r w:rsidRPr="005F417F">
          <w:rPr>
            <w:rFonts w:ascii="Times New Roman" w:hAnsi="Times New Roman" w:cs="Times New Roman"/>
            <w:b/>
            <w:sz w:val="32"/>
            <w:szCs w:val="32"/>
          </w:rPr>
          <w:delText>IV.</w:delText>
        </w:r>
        <w:r w:rsidRPr="005F417F">
          <w:rPr>
            <w:rFonts w:ascii="Times New Roman" w:hAnsi="Times New Roman" w:cs="Times New Roman"/>
            <w:b/>
            <w:sz w:val="32"/>
            <w:szCs w:val="32"/>
          </w:rPr>
          <w:tab/>
          <w:delText>Contact Information ……………………………………………... 13</w:delText>
        </w:r>
      </w:del>
    </w:p>
    <w:p w:rsidR="00BF0E50" w:rsidRPr="005F417F" w:rsidRDefault="00741F48" w:rsidP="00741F48">
      <w:pPr>
        <w:jc w:val="center"/>
        <w:rPr>
          <w:b/>
          <w:sz w:val="32"/>
          <w:szCs w:val="32"/>
        </w:rPr>
      </w:pPr>
      <w:del w:id="67" w:author="Wrenn, Ella" w:date="2014-09-19T15:14:00Z">
        <w:r w:rsidRPr="005F417F">
          <w:rPr>
            <w:rFonts w:ascii="Times New Roman" w:hAnsi="Times New Roman" w:cs="Times New Roman"/>
            <w:b/>
            <w:sz w:val="32"/>
            <w:szCs w:val="32"/>
          </w:rPr>
          <w:delText xml:space="preserve">For </w:delText>
        </w:r>
      </w:del>
      <w:r w:rsidRPr="005F417F">
        <w:rPr>
          <w:b/>
          <w:sz w:val="32"/>
          <w:szCs w:val="32"/>
          <w:rPrChange w:id="68" w:author="Wrenn, Ella" w:date="2014-09-19T15:14:00Z">
            <w:rPr>
              <w:rFonts w:ascii="Times New Roman" w:hAnsi="Times New Roman"/>
              <w:b/>
              <w:sz w:val="28"/>
            </w:rPr>
          </w:rPrChange>
        </w:rPr>
        <w:t xml:space="preserve">District 15B </w:t>
      </w:r>
      <w:del w:id="69" w:author="Wrenn, Ella" w:date="2014-09-19T15:14:00Z">
        <w:r w:rsidRPr="005F417F">
          <w:rPr>
            <w:rFonts w:ascii="Times New Roman" w:hAnsi="Times New Roman" w:cs="Times New Roman"/>
            <w:b/>
            <w:sz w:val="32"/>
            <w:szCs w:val="32"/>
          </w:rPr>
          <w:delText xml:space="preserve">– </w:delText>
        </w:r>
      </w:del>
      <w:r w:rsidRPr="005F417F">
        <w:rPr>
          <w:b/>
          <w:sz w:val="32"/>
          <w:szCs w:val="32"/>
          <w:rPrChange w:id="70" w:author="Wrenn, Ella" w:date="2014-09-19T15:14:00Z">
            <w:rPr>
              <w:rFonts w:ascii="Times New Roman" w:hAnsi="Times New Roman"/>
              <w:b/>
              <w:sz w:val="28"/>
            </w:rPr>
          </w:rPrChange>
        </w:rPr>
        <w:t>Chatham</w:t>
      </w:r>
      <w:del w:id="71" w:author="Wrenn, Ella" w:date="2014-09-19T15:14:00Z">
        <w:r w:rsidRPr="005F417F">
          <w:rPr>
            <w:rFonts w:ascii="Times New Roman" w:hAnsi="Times New Roman" w:cs="Times New Roman"/>
            <w:b/>
            <w:sz w:val="32"/>
            <w:szCs w:val="32"/>
          </w:rPr>
          <w:delText xml:space="preserve"> &amp;</w:delText>
        </w:r>
      </w:del>
      <w:ins w:id="72" w:author="Wrenn, Ella" w:date="2014-09-19T15:14:00Z">
        <w:r w:rsidRPr="005F417F">
          <w:rPr>
            <w:b/>
            <w:sz w:val="32"/>
            <w:szCs w:val="32"/>
          </w:rPr>
          <w:t>,</w:t>
        </w:r>
      </w:ins>
      <w:r w:rsidRPr="005F417F">
        <w:rPr>
          <w:b/>
          <w:sz w:val="32"/>
          <w:szCs w:val="32"/>
          <w:rPrChange w:id="73" w:author="Wrenn, Ella" w:date="2014-09-19T15:14:00Z">
            <w:rPr>
              <w:rFonts w:ascii="Times New Roman" w:hAnsi="Times New Roman"/>
              <w:b/>
              <w:sz w:val="28"/>
            </w:rPr>
          </w:rPrChange>
        </w:rPr>
        <w:t xml:space="preserve"> Orange Counties</w:t>
      </w:r>
    </w:p>
    <w:p w:rsidR="009C566F" w:rsidRDefault="009C566F" w:rsidP="002E23AD">
      <w:pPr>
        <w:pStyle w:val="NoSpacing"/>
        <w:jc w:val="center"/>
      </w:pPr>
    </w:p>
    <w:p w:rsidR="00BF0E50" w:rsidRPr="00A8626C" w:rsidRDefault="00BF0E50" w:rsidP="002E23AD">
      <w:pPr>
        <w:pStyle w:val="NoSpacing"/>
        <w:jc w:val="center"/>
        <w:rPr>
          <w:b/>
          <w:sz w:val="32"/>
          <w:szCs w:val="32"/>
        </w:rPr>
      </w:pPr>
      <w:r w:rsidRPr="00A8626C">
        <w:rPr>
          <w:b/>
          <w:sz w:val="32"/>
          <w:szCs w:val="32"/>
        </w:rPr>
        <w:t>Written and Published by:</w:t>
      </w:r>
    </w:p>
    <w:p w:rsidR="002E23AD" w:rsidRDefault="002E23AD" w:rsidP="002E23AD">
      <w:pPr>
        <w:pStyle w:val="NoSpacing"/>
        <w:jc w:val="center"/>
      </w:pPr>
    </w:p>
    <w:p w:rsidR="00BF0E50" w:rsidRPr="00A8626C" w:rsidRDefault="00BF0E50" w:rsidP="002E23AD">
      <w:pPr>
        <w:pStyle w:val="NoSpacing"/>
        <w:jc w:val="center"/>
        <w:rPr>
          <w:sz w:val="32"/>
          <w:szCs w:val="32"/>
        </w:rPr>
      </w:pPr>
      <w:r w:rsidRPr="00A8626C">
        <w:rPr>
          <w:sz w:val="32"/>
          <w:szCs w:val="32"/>
        </w:rPr>
        <w:t>Ella Swanson Wrenn, CPM</w:t>
      </w:r>
    </w:p>
    <w:p w:rsidR="00BF0E50" w:rsidRPr="00A8626C" w:rsidRDefault="00BF0E50" w:rsidP="002E23AD">
      <w:pPr>
        <w:pStyle w:val="NoSpacing"/>
        <w:jc w:val="center"/>
        <w:rPr>
          <w:sz w:val="32"/>
          <w:szCs w:val="32"/>
        </w:rPr>
      </w:pPr>
      <w:r w:rsidRPr="00A8626C">
        <w:rPr>
          <w:sz w:val="32"/>
          <w:szCs w:val="32"/>
        </w:rPr>
        <w:t>Superior Court Trial Court Coordinator</w:t>
      </w:r>
    </w:p>
    <w:p w:rsidR="00BF0E50" w:rsidRPr="00A8626C" w:rsidRDefault="00BF0E50" w:rsidP="002E23AD">
      <w:pPr>
        <w:pStyle w:val="NoSpacing"/>
        <w:jc w:val="center"/>
        <w:rPr>
          <w:sz w:val="32"/>
          <w:szCs w:val="32"/>
        </w:rPr>
      </w:pPr>
      <w:r w:rsidRPr="00A8626C">
        <w:rPr>
          <w:sz w:val="32"/>
          <w:szCs w:val="32"/>
        </w:rPr>
        <w:t>9</w:t>
      </w:r>
      <w:r w:rsidRPr="00A8626C">
        <w:rPr>
          <w:sz w:val="32"/>
          <w:szCs w:val="32"/>
          <w:vertAlign w:val="superscript"/>
        </w:rPr>
        <w:t>th</w:t>
      </w:r>
      <w:r w:rsidRPr="00A8626C">
        <w:rPr>
          <w:sz w:val="32"/>
          <w:szCs w:val="32"/>
        </w:rPr>
        <w:t xml:space="preserve"> Judicial District</w:t>
      </w:r>
    </w:p>
    <w:p w:rsidR="00BF0E50" w:rsidRPr="00A8626C" w:rsidRDefault="003039F1" w:rsidP="002E23AD">
      <w:pPr>
        <w:pStyle w:val="NoSpacing"/>
        <w:jc w:val="center"/>
        <w:rPr>
          <w:sz w:val="28"/>
          <w:szCs w:val="28"/>
        </w:rPr>
      </w:pPr>
      <w:r w:rsidRPr="00A8626C">
        <w:rPr>
          <w:sz w:val="28"/>
          <w:szCs w:val="28"/>
        </w:rPr>
        <w:t>a</w:t>
      </w:r>
      <w:r w:rsidR="00BF0E50" w:rsidRPr="00A8626C">
        <w:rPr>
          <w:sz w:val="28"/>
          <w:szCs w:val="28"/>
        </w:rPr>
        <w:t>nd</w:t>
      </w:r>
    </w:p>
    <w:p w:rsidR="00BF0E50" w:rsidRDefault="00BF0E50" w:rsidP="002E23AD">
      <w:pPr>
        <w:pStyle w:val="NoSpacing"/>
        <w:jc w:val="center"/>
        <w:rPr>
          <w:sz w:val="28"/>
          <w:szCs w:val="28"/>
        </w:rPr>
      </w:pPr>
      <w:r w:rsidRPr="00A8626C">
        <w:rPr>
          <w:sz w:val="28"/>
          <w:szCs w:val="28"/>
        </w:rPr>
        <w:t>Megan Finch,</w:t>
      </w:r>
      <w:r w:rsidR="00A8626C" w:rsidRPr="00A8626C">
        <w:rPr>
          <w:sz w:val="28"/>
          <w:szCs w:val="28"/>
        </w:rPr>
        <w:t xml:space="preserve"> Paralegal</w:t>
      </w:r>
      <w:r w:rsidRPr="00A8626C">
        <w:rPr>
          <w:sz w:val="28"/>
          <w:szCs w:val="28"/>
        </w:rPr>
        <w:t xml:space="preserve"> Intern with VGCC</w:t>
      </w:r>
    </w:p>
    <w:p w:rsidR="00A8626C" w:rsidRPr="00A8626C" w:rsidRDefault="00A8626C" w:rsidP="002E23AD">
      <w:pPr>
        <w:pStyle w:val="NoSpacing"/>
        <w:jc w:val="center"/>
        <w:rPr>
          <w:sz w:val="28"/>
          <w:szCs w:val="28"/>
        </w:rPr>
      </w:pPr>
    </w:p>
    <w:p w:rsidR="002E23AD" w:rsidRDefault="002E23AD" w:rsidP="002E23AD">
      <w:pPr>
        <w:pStyle w:val="NoSpacing"/>
        <w:jc w:val="center"/>
      </w:pPr>
    </w:p>
    <w:p w:rsidR="00BF0E50" w:rsidRPr="00A8626C" w:rsidRDefault="00BF0E50" w:rsidP="002E23AD">
      <w:pPr>
        <w:pStyle w:val="NoSpacing"/>
        <w:jc w:val="center"/>
        <w:rPr>
          <w:sz w:val="26"/>
          <w:szCs w:val="26"/>
        </w:rPr>
      </w:pPr>
      <w:r w:rsidRPr="00A8626C">
        <w:rPr>
          <w:sz w:val="26"/>
          <w:szCs w:val="26"/>
        </w:rPr>
        <w:t>In collaboration with:</w:t>
      </w:r>
    </w:p>
    <w:p w:rsidR="002E23AD" w:rsidRPr="00A8626C" w:rsidRDefault="002E23AD" w:rsidP="002E23AD">
      <w:pPr>
        <w:pStyle w:val="NoSpacing"/>
        <w:jc w:val="center"/>
        <w:rPr>
          <w:sz w:val="26"/>
          <w:szCs w:val="26"/>
        </w:rPr>
      </w:pPr>
    </w:p>
    <w:p w:rsidR="00BF0E50" w:rsidRDefault="00BF0E50" w:rsidP="002E23AD">
      <w:pPr>
        <w:pStyle w:val="NoSpacing"/>
        <w:jc w:val="center"/>
        <w:rPr>
          <w:sz w:val="26"/>
          <w:szCs w:val="26"/>
        </w:rPr>
      </w:pPr>
      <w:r w:rsidRPr="00A8626C">
        <w:rPr>
          <w:sz w:val="26"/>
          <w:szCs w:val="26"/>
        </w:rPr>
        <w:t>Kellie Z. Myers, TCA</w:t>
      </w:r>
    </w:p>
    <w:p w:rsidR="0093725F" w:rsidRDefault="0093725F" w:rsidP="002E23AD">
      <w:pPr>
        <w:pStyle w:val="NoSpacing"/>
        <w:jc w:val="center"/>
        <w:rPr>
          <w:sz w:val="26"/>
          <w:szCs w:val="26"/>
        </w:rPr>
      </w:pPr>
      <w:r>
        <w:rPr>
          <w:sz w:val="26"/>
          <w:szCs w:val="26"/>
        </w:rPr>
        <w:t>Michelle Bailey, TCC</w:t>
      </w:r>
    </w:p>
    <w:p w:rsidR="00655449" w:rsidRPr="00A8626C" w:rsidRDefault="00655449" w:rsidP="002E23AD">
      <w:pPr>
        <w:pStyle w:val="NoSpacing"/>
        <w:jc w:val="center"/>
        <w:rPr>
          <w:sz w:val="26"/>
          <w:szCs w:val="26"/>
        </w:rPr>
      </w:pPr>
      <w:r>
        <w:rPr>
          <w:sz w:val="26"/>
          <w:szCs w:val="26"/>
        </w:rPr>
        <w:t>Lisa R. Tucker, TCC</w:t>
      </w:r>
    </w:p>
    <w:p w:rsidR="00BF0E50" w:rsidRPr="00A8626C" w:rsidRDefault="002E23AD" w:rsidP="002E23AD">
      <w:pPr>
        <w:pStyle w:val="NoSpacing"/>
        <w:jc w:val="center"/>
        <w:rPr>
          <w:sz w:val="26"/>
          <w:szCs w:val="26"/>
        </w:rPr>
      </w:pPr>
      <w:r w:rsidRPr="00A8626C">
        <w:rPr>
          <w:sz w:val="26"/>
          <w:szCs w:val="26"/>
        </w:rPr>
        <w:t>10</w:t>
      </w:r>
      <w:r w:rsidRPr="00A8626C">
        <w:rPr>
          <w:sz w:val="26"/>
          <w:szCs w:val="26"/>
          <w:vertAlign w:val="superscript"/>
        </w:rPr>
        <w:t>th</w:t>
      </w:r>
      <w:r w:rsidRPr="00A8626C">
        <w:rPr>
          <w:sz w:val="26"/>
          <w:szCs w:val="26"/>
        </w:rPr>
        <w:t xml:space="preserve"> Judicial District</w:t>
      </w:r>
    </w:p>
    <w:p w:rsidR="002E23AD" w:rsidRPr="00A8626C" w:rsidRDefault="002E23AD" w:rsidP="002E23AD">
      <w:pPr>
        <w:pStyle w:val="NoSpacing"/>
        <w:jc w:val="center"/>
        <w:rPr>
          <w:sz w:val="26"/>
          <w:szCs w:val="26"/>
        </w:rPr>
      </w:pPr>
    </w:p>
    <w:p w:rsidR="002E23AD" w:rsidRPr="00A8626C" w:rsidRDefault="002E23AD" w:rsidP="002E23AD">
      <w:pPr>
        <w:pStyle w:val="NoSpacing"/>
        <w:jc w:val="center"/>
        <w:rPr>
          <w:sz w:val="26"/>
          <w:szCs w:val="26"/>
        </w:rPr>
      </w:pPr>
      <w:r w:rsidRPr="00A8626C">
        <w:rPr>
          <w:sz w:val="26"/>
          <w:szCs w:val="26"/>
        </w:rPr>
        <w:t>Kathy Shuart, TCA</w:t>
      </w:r>
    </w:p>
    <w:p w:rsidR="002E23AD" w:rsidRPr="00A8626C" w:rsidRDefault="00333D68" w:rsidP="002E23AD">
      <w:pPr>
        <w:pStyle w:val="NoSpacing"/>
        <w:jc w:val="center"/>
        <w:rPr>
          <w:sz w:val="26"/>
          <w:szCs w:val="26"/>
        </w:rPr>
      </w:pPr>
      <w:r>
        <w:rPr>
          <w:sz w:val="26"/>
          <w:szCs w:val="26"/>
        </w:rPr>
        <w:t xml:space="preserve">E. </w:t>
      </w:r>
      <w:r w:rsidR="002E23AD" w:rsidRPr="00A8626C">
        <w:rPr>
          <w:sz w:val="26"/>
          <w:szCs w:val="26"/>
        </w:rPr>
        <w:t>Deneen Barrier, TCC</w:t>
      </w:r>
    </w:p>
    <w:p w:rsidR="002E23AD" w:rsidRPr="00A8626C" w:rsidRDefault="002E23AD" w:rsidP="002E23AD">
      <w:pPr>
        <w:pStyle w:val="NoSpacing"/>
        <w:jc w:val="center"/>
        <w:rPr>
          <w:sz w:val="26"/>
          <w:szCs w:val="26"/>
        </w:rPr>
      </w:pPr>
      <w:r w:rsidRPr="00A8626C">
        <w:rPr>
          <w:sz w:val="26"/>
          <w:szCs w:val="26"/>
        </w:rPr>
        <w:t>14</w:t>
      </w:r>
      <w:r w:rsidRPr="00A8626C">
        <w:rPr>
          <w:sz w:val="26"/>
          <w:szCs w:val="26"/>
          <w:vertAlign w:val="superscript"/>
        </w:rPr>
        <w:t>th</w:t>
      </w:r>
      <w:r w:rsidRPr="00A8626C">
        <w:rPr>
          <w:sz w:val="26"/>
          <w:szCs w:val="26"/>
        </w:rPr>
        <w:t xml:space="preserve"> Judicial District</w:t>
      </w:r>
    </w:p>
    <w:p w:rsidR="002E23AD" w:rsidRPr="00A8626C" w:rsidRDefault="002E23AD" w:rsidP="002E23AD">
      <w:pPr>
        <w:pStyle w:val="NoSpacing"/>
        <w:jc w:val="center"/>
        <w:rPr>
          <w:sz w:val="26"/>
          <w:szCs w:val="26"/>
        </w:rPr>
      </w:pPr>
    </w:p>
    <w:p w:rsidR="002E23AD" w:rsidRPr="00A8626C" w:rsidRDefault="002E23AD" w:rsidP="002E23AD">
      <w:pPr>
        <w:pStyle w:val="NoSpacing"/>
        <w:jc w:val="center"/>
        <w:rPr>
          <w:sz w:val="26"/>
          <w:szCs w:val="26"/>
        </w:rPr>
      </w:pPr>
      <w:r w:rsidRPr="00A8626C">
        <w:rPr>
          <w:sz w:val="26"/>
          <w:szCs w:val="26"/>
        </w:rPr>
        <w:t>Barbara Dodson, TCC</w:t>
      </w:r>
    </w:p>
    <w:p w:rsidR="002E23AD" w:rsidRPr="00A8626C" w:rsidRDefault="002E23AD" w:rsidP="002E23AD">
      <w:pPr>
        <w:pStyle w:val="NoSpacing"/>
        <w:jc w:val="center"/>
        <w:rPr>
          <w:sz w:val="26"/>
          <w:szCs w:val="26"/>
        </w:rPr>
      </w:pPr>
      <w:r w:rsidRPr="00A8626C">
        <w:rPr>
          <w:sz w:val="26"/>
          <w:szCs w:val="26"/>
        </w:rPr>
        <w:t>15A Judicial District</w:t>
      </w:r>
    </w:p>
    <w:p w:rsidR="002E23AD" w:rsidRPr="00A8626C" w:rsidRDefault="002E23AD" w:rsidP="002E23AD">
      <w:pPr>
        <w:pStyle w:val="NoSpacing"/>
        <w:jc w:val="center"/>
        <w:rPr>
          <w:sz w:val="26"/>
          <w:szCs w:val="26"/>
        </w:rPr>
      </w:pPr>
    </w:p>
    <w:p w:rsidR="002E23AD" w:rsidRPr="00A8626C" w:rsidRDefault="002E23AD" w:rsidP="002E23AD">
      <w:pPr>
        <w:pStyle w:val="NoSpacing"/>
        <w:jc w:val="center"/>
        <w:rPr>
          <w:sz w:val="26"/>
          <w:szCs w:val="26"/>
        </w:rPr>
      </w:pPr>
      <w:r w:rsidRPr="00A8626C">
        <w:rPr>
          <w:sz w:val="26"/>
          <w:szCs w:val="26"/>
        </w:rPr>
        <w:t>Tammy Keshler, TCC</w:t>
      </w:r>
    </w:p>
    <w:p w:rsidR="002E23AD" w:rsidRDefault="002E23AD" w:rsidP="002E23AD">
      <w:pPr>
        <w:pStyle w:val="NoSpacing"/>
        <w:jc w:val="center"/>
        <w:rPr>
          <w:sz w:val="26"/>
          <w:szCs w:val="26"/>
        </w:rPr>
      </w:pPr>
      <w:r w:rsidRPr="00A8626C">
        <w:rPr>
          <w:sz w:val="26"/>
          <w:szCs w:val="26"/>
        </w:rPr>
        <w:t>15B Judicial District</w:t>
      </w:r>
    </w:p>
    <w:p w:rsidR="00F5354F" w:rsidRDefault="00F5354F" w:rsidP="002E23AD">
      <w:pPr>
        <w:pStyle w:val="NoSpacing"/>
        <w:jc w:val="center"/>
        <w:rPr>
          <w:sz w:val="26"/>
          <w:szCs w:val="26"/>
        </w:rPr>
      </w:pPr>
    </w:p>
    <w:p w:rsidR="00F5354F" w:rsidRDefault="00F5354F" w:rsidP="002E23AD">
      <w:pPr>
        <w:pStyle w:val="NoSpacing"/>
        <w:jc w:val="center"/>
        <w:rPr>
          <w:sz w:val="26"/>
          <w:szCs w:val="26"/>
        </w:rPr>
      </w:pPr>
      <w:r>
        <w:rPr>
          <w:sz w:val="26"/>
          <w:szCs w:val="26"/>
        </w:rPr>
        <w:t xml:space="preserve">Sherri L. </w:t>
      </w:r>
      <w:r w:rsidRPr="00F5354F">
        <w:rPr>
          <w:sz w:val="26"/>
          <w:szCs w:val="26"/>
        </w:rPr>
        <w:t>Desormeaux</w:t>
      </w:r>
      <w:r>
        <w:rPr>
          <w:sz w:val="26"/>
          <w:szCs w:val="26"/>
        </w:rPr>
        <w:t xml:space="preserve">, </w:t>
      </w:r>
      <w:r w:rsidR="00655449">
        <w:rPr>
          <w:sz w:val="26"/>
          <w:szCs w:val="26"/>
        </w:rPr>
        <w:t>JA</w:t>
      </w:r>
    </w:p>
    <w:p w:rsidR="00F5354F" w:rsidRDefault="00F5354F" w:rsidP="002E23AD">
      <w:pPr>
        <w:pStyle w:val="NoSpacing"/>
        <w:jc w:val="center"/>
      </w:pPr>
      <w:r>
        <w:rPr>
          <w:sz w:val="26"/>
          <w:szCs w:val="26"/>
        </w:rPr>
        <w:t>9A Judicial District</w:t>
      </w:r>
    </w:p>
    <w:p w:rsidR="00BF0E50" w:rsidRDefault="00493244" w:rsidP="00493244">
      <w:pPr>
        <w:tabs>
          <w:tab w:val="left" w:pos="7152"/>
        </w:tabs>
        <w:rPr>
          <w:b/>
        </w:rPr>
      </w:pPr>
      <w:r>
        <w:rPr>
          <w:b/>
        </w:rPr>
        <w:tab/>
      </w:r>
    </w:p>
    <w:p w:rsidR="009C566F" w:rsidRPr="009C566F" w:rsidRDefault="00BF0E50" w:rsidP="009C566F">
      <w:pPr>
        <w:jc w:val="center"/>
        <w:rPr>
          <w:b/>
          <w:sz w:val="32"/>
          <w:szCs w:val="32"/>
        </w:rPr>
      </w:pPr>
      <w:r>
        <w:rPr>
          <w:b/>
        </w:rPr>
        <w:br w:type="page"/>
      </w:r>
      <w:r w:rsidR="009C566F" w:rsidRPr="009C566F">
        <w:rPr>
          <w:b/>
          <w:sz w:val="32"/>
          <w:szCs w:val="32"/>
        </w:rPr>
        <w:lastRenderedPageBreak/>
        <w:t>FOREW</w:t>
      </w:r>
      <w:r w:rsidR="007B6E44">
        <w:rPr>
          <w:b/>
          <w:sz w:val="32"/>
          <w:szCs w:val="32"/>
        </w:rPr>
        <w:t>O</w:t>
      </w:r>
      <w:r w:rsidR="009C566F" w:rsidRPr="009C566F">
        <w:rPr>
          <w:b/>
          <w:sz w:val="32"/>
          <w:szCs w:val="32"/>
        </w:rPr>
        <w:t>RD</w:t>
      </w:r>
    </w:p>
    <w:p w:rsidR="005F417F" w:rsidRDefault="009C566F" w:rsidP="009C566F">
      <w:r>
        <w:t>The publishers of the Prac</w:t>
      </w:r>
      <w:r w:rsidR="0016053A">
        <w:t>ti</w:t>
      </w:r>
      <w:r>
        <w:t>tioner’s Guide to Civil Superior Court in Division III</w:t>
      </w:r>
      <w:r w:rsidR="005F417F">
        <w:t xml:space="preserve"> are pleased to present this handbook </w:t>
      </w:r>
      <w:r w:rsidR="00A8626C">
        <w:t>to all that find it helpful</w:t>
      </w:r>
      <w:r w:rsidR="0016053A">
        <w:t>,</w:t>
      </w:r>
      <w:r w:rsidR="00A8626C">
        <w:t xml:space="preserve"> to address questions presented to</w:t>
      </w:r>
      <w:r w:rsidR="0016053A">
        <w:t xml:space="preserve"> those</w:t>
      </w:r>
      <w:r w:rsidR="00A8626C">
        <w:t xml:space="preserve"> </w:t>
      </w:r>
      <w:r w:rsidR="0016053A">
        <w:t>working in Civil Superior Court, and a how-to guide for Division III.</w:t>
      </w:r>
      <w:r w:rsidR="00782E65">
        <w:t xml:space="preserve">  Thanks to all that have contributed.</w:t>
      </w:r>
    </w:p>
    <w:p w:rsidR="005F417F" w:rsidRPr="009C566F" w:rsidRDefault="005F417F" w:rsidP="009C566F">
      <w:r>
        <w:t>We hope that you will utilize this handbook to its fullest capacity and allow it to serve you in your daily office procedure as needed.</w:t>
      </w:r>
      <w:r w:rsidR="00A8626C">
        <w:t xml:space="preserve">  Our intent is that it can be used as a template but not to be reproduced for sale or profit.</w:t>
      </w: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p>
    <w:p w:rsidR="00A8626C" w:rsidRDefault="00A8626C" w:rsidP="00A8626C">
      <w:pPr>
        <w:pStyle w:val="NoSpacing"/>
        <w:jc w:val="center"/>
      </w:pPr>
      <w:r>
        <w:t>Copyright 2014 by Ella Swanson Wrenn, Louisburg, NC</w:t>
      </w:r>
    </w:p>
    <w:p w:rsidR="00A8626C" w:rsidRDefault="00A8626C" w:rsidP="00A8626C">
      <w:pPr>
        <w:pStyle w:val="NoSpacing"/>
        <w:jc w:val="center"/>
      </w:pPr>
      <w:r>
        <w:t>All rights Reserved</w:t>
      </w:r>
    </w:p>
    <w:p w:rsidR="00A8626C" w:rsidRDefault="00A8626C" w:rsidP="00A8626C">
      <w:pPr>
        <w:pStyle w:val="NoSpacing"/>
        <w:jc w:val="center"/>
      </w:pPr>
    </w:p>
    <w:p w:rsidR="00A8626C" w:rsidRDefault="00A8626C" w:rsidP="00A8626C">
      <w:pPr>
        <w:pStyle w:val="NoSpacing"/>
        <w:jc w:val="center"/>
      </w:pPr>
    </w:p>
    <w:p w:rsidR="009C566F" w:rsidRDefault="009C566F" w:rsidP="009C566F">
      <w:pPr>
        <w:jc w:val="center"/>
        <w:rPr>
          <w:b/>
        </w:rPr>
      </w:pPr>
      <w:r>
        <w:rPr>
          <w:b/>
        </w:rPr>
        <w:br w:type="page"/>
      </w:r>
    </w:p>
    <w:p w:rsidR="0054130F" w:rsidRPr="00DE69EF" w:rsidRDefault="00CA0788" w:rsidP="002707C4">
      <w:pPr>
        <w:jc w:val="center"/>
        <w:rPr>
          <w:rFonts w:ascii="Times New Roman" w:hAnsi="Times New Roman" w:cs="Times New Roman"/>
          <w:sz w:val="96"/>
          <w:szCs w:val="96"/>
        </w:rPr>
      </w:pPr>
      <w:r w:rsidRPr="00CA0788">
        <w:rPr>
          <w:rFonts w:ascii="Times New Roman" w:hAnsi="Times New Roman" w:cs="Times New Roman"/>
          <w:b/>
          <w:sz w:val="48"/>
          <w:szCs w:val="48"/>
        </w:rPr>
        <w:lastRenderedPageBreak/>
        <w:t>TABLE OF CONTENTS</w:t>
      </w:r>
    </w:p>
    <w:p w:rsidR="0054130F" w:rsidRPr="00EE3522" w:rsidRDefault="00EE3522" w:rsidP="00EE3522">
      <w:pPr>
        <w:rPr>
          <w:rFonts w:ascii="Times New Roman" w:hAnsi="Times New Roman" w:cs="Times New Roman"/>
          <w:b/>
          <w:sz w:val="28"/>
          <w:szCs w:val="28"/>
        </w:rPr>
      </w:pPr>
      <w:r>
        <w:rPr>
          <w:rFonts w:ascii="Times New Roman" w:hAnsi="Times New Roman" w:cs="Times New Roman"/>
          <w:b/>
          <w:sz w:val="28"/>
          <w:szCs w:val="28"/>
        </w:rPr>
        <w:t xml:space="preserve">For District 9 – Franklin, Granville, Vance, &amp; Warren </w:t>
      </w:r>
      <w:r w:rsidR="00145E46">
        <w:rPr>
          <w:rFonts w:ascii="Times New Roman" w:hAnsi="Times New Roman" w:cs="Times New Roman"/>
          <w:b/>
          <w:sz w:val="28"/>
          <w:szCs w:val="28"/>
        </w:rPr>
        <w:t>Counties</w:t>
      </w:r>
    </w:p>
    <w:p w:rsidR="0054130F" w:rsidRPr="00CD1A1A" w:rsidRDefault="0054130F" w:rsidP="0054130F">
      <w:pPr>
        <w:rPr>
          <w:rFonts w:ascii="Times New Roman" w:hAnsi="Times New Roman" w:cs="Times New Roman"/>
          <w:sz w:val="26"/>
          <w:szCs w:val="26"/>
        </w:rPr>
      </w:pPr>
      <w:r w:rsidRPr="0054130F">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r>
      <w:r w:rsidR="00D71A53">
        <w:rPr>
          <w:rFonts w:ascii="Times New Roman" w:hAnsi="Times New Roman" w:cs="Times New Roman"/>
          <w:sz w:val="28"/>
          <w:szCs w:val="28"/>
        </w:rPr>
        <w:t>Calendar Motions</w:t>
      </w:r>
      <w:r w:rsidR="003A1C47">
        <w:rPr>
          <w:rFonts w:ascii="Times New Roman" w:hAnsi="Times New Roman" w:cs="Times New Roman"/>
          <w:sz w:val="28"/>
          <w:szCs w:val="28"/>
        </w:rPr>
        <w:t xml:space="preserve"> ……………………………………………….</w:t>
      </w:r>
      <w:r w:rsidR="00A72F89">
        <w:rPr>
          <w:rFonts w:ascii="Times New Roman" w:hAnsi="Times New Roman" w:cs="Times New Roman"/>
          <w:sz w:val="44"/>
          <w:szCs w:val="28"/>
        </w:rPr>
        <w:t xml:space="preserve">. </w:t>
      </w:r>
      <w:r w:rsidR="00CD1A1A">
        <w:rPr>
          <w:rFonts w:ascii="Times New Roman" w:hAnsi="Times New Roman" w:cs="Times New Roman"/>
          <w:sz w:val="28"/>
          <w:szCs w:val="28"/>
        </w:rPr>
        <w:t>7</w:t>
      </w:r>
    </w:p>
    <w:p w:rsidR="00D71A53" w:rsidRDefault="00D71A53" w:rsidP="0054130F">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Set for Trial </w:t>
      </w:r>
      <w:r w:rsidR="00CD1A1A">
        <w:rPr>
          <w:rFonts w:ascii="Times New Roman" w:hAnsi="Times New Roman" w:cs="Times New Roman"/>
          <w:sz w:val="28"/>
          <w:szCs w:val="28"/>
        </w:rPr>
        <w:t>……………………………………………………… 8</w:t>
      </w:r>
    </w:p>
    <w:p w:rsidR="00D71A53" w:rsidRDefault="00D71A53" w:rsidP="0054130F">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Continuances</w:t>
      </w:r>
      <w:r w:rsidR="00A30C89">
        <w:rPr>
          <w:rFonts w:ascii="Times New Roman" w:hAnsi="Times New Roman" w:cs="Times New Roman"/>
          <w:sz w:val="28"/>
          <w:szCs w:val="28"/>
        </w:rPr>
        <w:t xml:space="preserve"> ……………………………………………………..</w:t>
      </w:r>
      <w:r w:rsidR="00CD1A1A">
        <w:rPr>
          <w:rFonts w:ascii="Times New Roman" w:hAnsi="Times New Roman" w:cs="Times New Roman"/>
          <w:sz w:val="28"/>
          <w:szCs w:val="28"/>
        </w:rPr>
        <w:t xml:space="preserve"> 8</w:t>
      </w:r>
    </w:p>
    <w:p w:rsidR="00D71A53" w:rsidRDefault="00D71A53" w:rsidP="0054130F">
      <w:pP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Mediation</w:t>
      </w:r>
      <w:r w:rsidR="0091302A">
        <w:rPr>
          <w:rFonts w:ascii="Times New Roman" w:hAnsi="Times New Roman" w:cs="Times New Roman"/>
          <w:sz w:val="28"/>
          <w:szCs w:val="28"/>
        </w:rPr>
        <w:t xml:space="preserve"> ………………………………………………………... 8</w:t>
      </w:r>
    </w:p>
    <w:p w:rsidR="001E00BF" w:rsidRDefault="001E00BF" w:rsidP="0054130F">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Minor Settlements</w:t>
      </w:r>
      <w:r w:rsidR="00CD1A1A">
        <w:rPr>
          <w:rFonts w:ascii="Times New Roman" w:hAnsi="Times New Roman" w:cs="Times New Roman"/>
          <w:sz w:val="28"/>
          <w:szCs w:val="28"/>
        </w:rPr>
        <w:t xml:space="preserve"> ……………………………………………….. 9</w:t>
      </w:r>
    </w:p>
    <w:p w:rsidR="00CD1A1A" w:rsidRDefault="00CD1A1A" w:rsidP="0054130F">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Secure Leave …………………………………………………….. 9</w:t>
      </w:r>
    </w:p>
    <w:p w:rsidR="00E81311" w:rsidRDefault="00E81311" w:rsidP="0054130F">
      <w:pPr>
        <w:rPr>
          <w:rFonts w:ascii="Times New Roman" w:hAnsi="Times New Roman" w:cs="Times New Roman"/>
          <w:sz w:val="28"/>
          <w:szCs w:val="28"/>
        </w:rPr>
      </w:pPr>
      <w:r>
        <w:rPr>
          <w:rFonts w:ascii="Times New Roman" w:hAnsi="Times New Roman" w:cs="Times New Roman"/>
          <w:sz w:val="28"/>
          <w:szCs w:val="28"/>
        </w:rPr>
        <w:t>V</w:t>
      </w:r>
      <w:r w:rsidR="00946E85">
        <w:rPr>
          <w:rFonts w:ascii="Times New Roman" w:hAnsi="Times New Roman" w:cs="Times New Roman"/>
          <w:sz w:val="28"/>
          <w:szCs w:val="28"/>
        </w:rPr>
        <w:t>I</w:t>
      </w:r>
      <w:r w:rsidR="00CD1A1A">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t>Expectations for Attorneys in Courtroom Setting ……………….</w:t>
      </w:r>
      <w:r w:rsidR="00CD1A1A">
        <w:rPr>
          <w:rFonts w:ascii="Times New Roman" w:hAnsi="Times New Roman" w:cs="Times New Roman"/>
          <w:sz w:val="28"/>
          <w:szCs w:val="28"/>
        </w:rPr>
        <w:t xml:space="preserve"> 9</w:t>
      </w:r>
    </w:p>
    <w:p w:rsidR="00CD1A1A" w:rsidRDefault="00CD1A1A" w:rsidP="0054130F">
      <w:pPr>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sz w:val="28"/>
          <w:szCs w:val="28"/>
        </w:rPr>
        <w:tab/>
        <w:t>Will Caveat Cases ……………………………………………….. 10</w:t>
      </w:r>
    </w:p>
    <w:p w:rsidR="00CD1A1A" w:rsidRDefault="00CD1A1A" w:rsidP="0054130F">
      <w:pPr>
        <w:rPr>
          <w:rFonts w:ascii="Times New Roman" w:hAnsi="Times New Roman" w:cs="Times New Roman"/>
          <w:sz w:val="28"/>
          <w:szCs w:val="28"/>
        </w:rPr>
      </w:pPr>
      <w:r>
        <w:rPr>
          <w:rFonts w:ascii="Times New Roman" w:hAnsi="Times New Roman" w:cs="Times New Roman"/>
          <w:sz w:val="28"/>
          <w:szCs w:val="28"/>
        </w:rPr>
        <w:t>IX.</w:t>
      </w:r>
      <w:r>
        <w:rPr>
          <w:rFonts w:ascii="Times New Roman" w:hAnsi="Times New Roman" w:cs="Times New Roman"/>
          <w:sz w:val="28"/>
          <w:szCs w:val="28"/>
        </w:rPr>
        <w:tab/>
        <w:t>Exceptional Cases ……………………………………………….. 10</w:t>
      </w:r>
    </w:p>
    <w:p w:rsidR="00E33C6D" w:rsidRDefault="00CD1A1A" w:rsidP="0054130F">
      <w:pPr>
        <w:rPr>
          <w:rFonts w:ascii="Times New Roman" w:hAnsi="Times New Roman" w:cs="Times New Roman"/>
          <w:sz w:val="28"/>
          <w:szCs w:val="28"/>
        </w:rPr>
      </w:pPr>
      <w:r>
        <w:rPr>
          <w:rFonts w:ascii="Times New Roman" w:hAnsi="Times New Roman" w:cs="Times New Roman"/>
          <w:sz w:val="28"/>
          <w:szCs w:val="28"/>
        </w:rPr>
        <w:t>X</w:t>
      </w:r>
      <w:r w:rsidR="00E33C6D">
        <w:rPr>
          <w:rFonts w:ascii="Times New Roman" w:hAnsi="Times New Roman" w:cs="Times New Roman"/>
          <w:sz w:val="28"/>
          <w:szCs w:val="28"/>
        </w:rPr>
        <w:t>.</w:t>
      </w:r>
      <w:r w:rsidR="00E33C6D">
        <w:rPr>
          <w:rFonts w:ascii="Times New Roman" w:hAnsi="Times New Roman" w:cs="Times New Roman"/>
          <w:sz w:val="28"/>
          <w:szCs w:val="28"/>
        </w:rPr>
        <w:tab/>
        <w:t xml:space="preserve">Out of State Subpoenas ………………………………………….. </w:t>
      </w:r>
      <w:r w:rsidR="0091302A">
        <w:rPr>
          <w:rFonts w:ascii="Times New Roman" w:hAnsi="Times New Roman" w:cs="Times New Roman"/>
          <w:sz w:val="28"/>
          <w:szCs w:val="28"/>
        </w:rPr>
        <w:t>10</w:t>
      </w:r>
    </w:p>
    <w:p w:rsidR="00183147" w:rsidRDefault="00CD1A1A" w:rsidP="00183147">
      <w:pPr>
        <w:rPr>
          <w:rFonts w:ascii="Times New Roman" w:hAnsi="Times New Roman" w:cs="Times New Roman"/>
          <w:sz w:val="28"/>
          <w:szCs w:val="28"/>
        </w:rPr>
      </w:pPr>
      <w:r>
        <w:rPr>
          <w:rFonts w:ascii="Times New Roman" w:hAnsi="Times New Roman" w:cs="Times New Roman"/>
          <w:sz w:val="28"/>
          <w:szCs w:val="28"/>
        </w:rPr>
        <w:t>XI</w:t>
      </w:r>
      <w:r w:rsidR="00E33C6D">
        <w:rPr>
          <w:rFonts w:ascii="Times New Roman" w:hAnsi="Times New Roman" w:cs="Times New Roman"/>
          <w:sz w:val="28"/>
          <w:szCs w:val="28"/>
        </w:rPr>
        <w:t>.</w:t>
      </w:r>
      <w:r w:rsidR="00E33C6D">
        <w:rPr>
          <w:rFonts w:ascii="Times New Roman" w:hAnsi="Times New Roman" w:cs="Times New Roman"/>
          <w:sz w:val="28"/>
          <w:szCs w:val="28"/>
        </w:rPr>
        <w:tab/>
        <w:t xml:space="preserve">Contact </w:t>
      </w:r>
      <w:r w:rsidR="00D71A53">
        <w:rPr>
          <w:rFonts w:ascii="Times New Roman" w:hAnsi="Times New Roman" w:cs="Times New Roman"/>
          <w:sz w:val="28"/>
          <w:szCs w:val="28"/>
        </w:rPr>
        <w:t>Information</w:t>
      </w:r>
      <w:r w:rsidR="00A30C89">
        <w:rPr>
          <w:rFonts w:ascii="Times New Roman" w:hAnsi="Times New Roman" w:cs="Times New Roman"/>
          <w:sz w:val="28"/>
          <w:szCs w:val="28"/>
        </w:rPr>
        <w:t xml:space="preserve"> …………………………………………</w:t>
      </w:r>
      <w:r w:rsidR="00BF574E">
        <w:rPr>
          <w:rFonts w:ascii="Times New Roman" w:hAnsi="Times New Roman" w:cs="Times New Roman"/>
          <w:sz w:val="28"/>
          <w:szCs w:val="28"/>
        </w:rPr>
        <w:t xml:space="preserve">…... </w:t>
      </w:r>
      <w:r>
        <w:rPr>
          <w:rFonts w:ascii="Times New Roman" w:hAnsi="Times New Roman" w:cs="Times New Roman"/>
          <w:sz w:val="28"/>
          <w:szCs w:val="28"/>
        </w:rPr>
        <w:t>11</w:t>
      </w:r>
    </w:p>
    <w:p w:rsidR="00043849" w:rsidRDefault="00043849" w:rsidP="00183147">
      <w:pPr>
        <w:rPr>
          <w:rFonts w:ascii="Times New Roman" w:hAnsi="Times New Roman" w:cs="Times New Roman"/>
          <w:b/>
          <w:sz w:val="28"/>
          <w:szCs w:val="28"/>
        </w:rPr>
      </w:pPr>
    </w:p>
    <w:p w:rsidR="00CD1A1A" w:rsidRDefault="00CD1A1A" w:rsidP="00183147">
      <w:pPr>
        <w:rPr>
          <w:rFonts w:ascii="Times New Roman" w:hAnsi="Times New Roman" w:cs="Times New Roman"/>
          <w:b/>
          <w:sz w:val="28"/>
          <w:szCs w:val="28"/>
        </w:rPr>
      </w:pPr>
      <w:r>
        <w:rPr>
          <w:rFonts w:ascii="Times New Roman" w:hAnsi="Times New Roman" w:cs="Times New Roman"/>
          <w:b/>
          <w:sz w:val="28"/>
          <w:szCs w:val="28"/>
        </w:rPr>
        <w:t>For District 9A – Person &amp; Caswell Counties</w:t>
      </w:r>
    </w:p>
    <w:p w:rsidR="004D4350" w:rsidRPr="00CD1A1A" w:rsidRDefault="00043849" w:rsidP="00183147">
      <w:pPr>
        <w:rPr>
          <w:rFonts w:ascii="Times New Roman" w:hAnsi="Times New Roman" w:cs="Times New Roman"/>
          <w:sz w:val="28"/>
          <w:szCs w:val="28"/>
        </w:rPr>
      </w:pPr>
      <w:r>
        <w:rPr>
          <w:rFonts w:ascii="Times New Roman" w:hAnsi="Times New Roman" w:cs="Times New Roman"/>
          <w:sz w:val="28"/>
          <w:szCs w:val="28"/>
        </w:rPr>
        <w:t>Awaiting approval</w:t>
      </w:r>
      <w:r w:rsidR="0091302A">
        <w:rPr>
          <w:rFonts w:ascii="Times New Roman" w:hAnsi="Times New Roman" w:cs="Times New Roman"/>
          <w:sz w:val="28"/>
          <w:szCs w:val="28"/>
        </w:rPr>
        <w:t>………………………………………………………..12</w:t>
      </w:r>
    </w:p>
    <w:p w:rsidR="00CD1A1A" w:rsidRDefault="00CD1A1A" w:rsidP="00183147">
      <w:pPr>
        <w:rPr>
          <w:rFonts w:ascii="Times New Roman" w:hAnsi="Times New Roman" w:cs="Times New Roman"/>
          <w:b/>
          <w:sz w:val="28"/>
          <w:szCs w:val="28"/>
        </w:rPr>
      </w:pPr>
    </w:p>
    <w:p w:rsidR="00183147" w:rsidRDefault="00183147" w:rsidP="00183147">
      <w:pPr>
        <w:rPr>
          <w:rFonts w:ascii="Times New Roman" w:hAnsi="Times New Roman" w:cs="Times New Roman"/>
          <w:b/>
          <w:sz w:val="28"/>
          <w:szCs w:val="28"/>
        </w:rPr>
      </w:pPr>
      <w:r>
        <w:rPr>
          <w:rFonts w:ascii="Times New Roman" w:hAnsi="Times New Roman" w:cs="Times New Roman"/>
          <w:b/>
          <w:sz w:val="28"/>
          <w:szCs w:val="28"/>
        </w:rPr>
        <w:t>For District 10 – Wake County</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Calendar Motions ………………………………………………... </w:t>
      </w:r>
      <w:r w:rsidR="009A045D">
        <w:rPr>
          <w:rFonts w:ascii="Times New Roman" w:hAnsi="Times New Roman" w:cs="Times New Roman"/>
          <w:sz w:val="28"/>
          <w:szCs w:val="28"/>
        </w:rPr>
        <w:t>1</w:t>
      </w:r>
      <w:r w:rsidR="00043849">
        <w:rPr>
          <w:rFonts w:ascii="Times New Roman" w:hAnsi="Times New Roman" w:cs="Times New Roman"/>
          <w:sz w:val="28"/>
          <w:szCs w:val="28"/>
        </w:rPr>
        <w:t>3</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Set for Trial ……………………………………………………… </w:t>
      </w:r>
      <w:r w:rsidR="009A045D">
        <w:rPr>
          <w:rFonts w:ascii="Times New Roman" w:hAnsi="Times New Roman" w:cs="Times New Roman"/>
          <w:sz w:val="28"/>
          <w:szCs w:val="28"/>
        </w:rPr>
        <w:t>1</w:t>
      </w:r>
      <w:r w:rsidR="00043849">
        <w:rPr>
          <w:rFonts w:ascii="Times New Roman" w:hAnsi="Times New Roman" w:cs="Times New Roman"/>
          <w:sz w:val="28"/>
          <w:szCs w:val="28"/>
        </w:rPr>
        <w:t>3</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Continuances ……………………………………………………..</w:t>
      </w:r>
      <w:r w:rsidR="009A045D">
        <w:rPr>
          <w:rFonts w:ascii="Times New Roman" w:hAnsi="Times New Roman" w:cs="Times New Roman"/>
          <w:sz w:val="28"/>
          <w:szCs w:val="28"/>
        </w:rPr>
        <w:t xml:space="preserve"> 1</w:t>
      </w:r>
      <w:r w:rsidR="00043849">
        <w:rPr>
          <w:rFonts w:ascii="Times New Roman" w:hAnsi="Times New Roman" w:cs="Times New Roman"/>
          <w:sz w:val="28"/>
          <w:szCs w:val="28"/>
        </w:rPr>
        <w:t>3</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Mediation ………………………………………………………...</w:t>
      </w:r>
      <w:r w:rsidR="00043849">
        <w:rPr>
          <w:rFonts w:ascii="Times New Roman" w:hAnsi="Times New Roman" w:cs="Times New Roman"/>
          <w:sz w:val="28"/>
          <w:szCs w:val="28"/>
        </w:rPr>
        <w:t xml:space="preserve"> 14</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rPr>
        <w:tab/>
        <w:t xml:space="preserve">Minor Settlements ……………………………………………….. </w:t>
      </w:r>
      <w:r w:rsidR="00043849">
        <w:rPr>
          <w:rFonts w:ascii="Times New Roman" w:hAnsi="Times New Roman" w:cs="Times New Roman"/>
          <w:sz w:val="28"/>
          <w:szCs w:val="28"/>
        </w:rPr>
        <w:t>14</w:t>
      </w:r>
    </w:p>
    <w:p w:rsidR="00E81311" w:rsidRDefault="00E81311" w:rsidP="00E81311">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Expectations for Attorneys in Courtroom Setting ……………….</w:t>
      </w:r>
      <w:r w:rsidR="00043849">
        <w:rPr>
          <w:rFonts w:ascii="Times New Roman" w:hAnsi="Times New Roman" w:cs="Times New Roman"/>
          <w:sz w:val="28"/>
          <w:szCs w:val="28"/>
        </w:rPr>
        <w:t xml:space="preserve"> 15</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Secure Leave</w:t>
      </w:r>
      <w:r w:rsidR="0091302A">
        <w:rPr>
          <w:rFonts w:ascii="Times New Roman" w:hAnsi="Times New Roman" w:cs="Times New Roman"/>
          <w:sz w:val="28"/>
          <w:szCs w:val="28"/>
        </w:rPr>
        <w:t xml:space="preserve"> …………………………………………………….. 15</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VI</w:t>
      </w:r>
      <w:r w:rsidR="00E81311">
        <w:rPr>
          <w:rFonts w:ascii="Times New Roman" w:hAnsi="Times New Roman" w:cs="Times New Roman"/>
          <w:sz w:val="28"/>
          <w:szCs w:val="28"/>
        </w:rPr>
        <w:t>II</w:t>
      </w:r>
      <w:r>
        <w:rPr>
          <w:rFonts w:ascii="Times New Roman" w:hAnsi="Times New Roman" w:cs="Times New Roman"/>
          <w:sz w:val="28"/>
          <w:szCs w:val="28"/>
        </w:rPr>
        <w:t>.</w:t>
      </w:r>
      <w:r>
        <w:rPr>
          <w:rFonts w:ascii="Times New Roman" w:hAnsi="Times New Roman" w:cs="Times New Roman"/>
          <w:sz w:val="28"/>
          <w:szCs w:val="28"/>
        </w:rPr>
        <w:tab/>
        <w:t>Contact Information ……………………………………………...</w:t>
      </w:r>
      <w:r w:rsidR="0091302A">
        <w:rPr>
          <w:rFonts w:ascii="Times New Roman" w:hAnsi="Times New Roman" w:cs="Times New Roman"/>
          <w:sz w:val="28"/>
          <w:szCs w:val="28"/>
        </w:rPr>
        <w:t xml:space="preserve"> 16</w:t>
      </w:r>
    </w:p>
    <w:p w:rsidR="00183147" w:rsidRDefault="00183147" w:rsidP="00183147">
      <w:pPr>
        <w:rPr>
          <w:rFonts w:ascii="Times New Roman" w:hAnsi="Times New Roman" w:cs="Times New Roman"/>
          <w:b/>
          <w:sz w:val="28"/>
          <w:szCs w:val="28"/>
        </w:rPr>
      </w:pPr>
      <w:r>
        <w:rPr>
          <w:rFonts w:ascii="Times New Roman" w:hAnsi="Times New Roman" w:cs="Times New Roman"/>
          <w:b/>
          <w:sz w:val="28"/>
          <w:szCs w:val="28"/>
        </w:rPr>
        <w:t>For District 14 – Durham County</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Calendar Motions ………………………………………………... </w:t>
      </w:r>
      <w:r w:rsidR="00CA03E8">
        <w:rPr>
          <w:rFonts w:ascii="Times New Roman" w:hAnsi="Times New Roman" w:cs="Times New Roman"/>
          <w:sz w:val="28"/>
          <w:szCs w:val="28"/>
        </w:rPr>
        <w:t>17</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Set for Trial ……………………………………………………… </w:t>
      </w:r>
      <w:r w:rsidR="00043849">
        <w:rPr>
          <w:rFonts w:ascii="Times New Roman" w:hAnsi="Times New Roman" w:cs="Times New Roman"/>
          <w:sz w:val="28"/>
          <w:szCs w:val="28"/>
        </w:rPr>
        <w:t>1</w:t>
      </w:r>
      <w:r w:rsidR="00CA03E8">
        <w:rPr>
          <w:rFonts w:ascii="Times New Roman" w:hAnsi="Times New Roman" w:cs="Times New Roman"/>
          <w:sz w:val="28"/>
          <w:szCs w:val="28"/>
        </w:rPr>
        <w:t>7</w:t>
      </w:r>
    </w:p>
    <w:p w:rsidR="00A30C89" w:rsidRDefault="00183147" w:rsidP="00183147">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Continuances ……………………………………………………..</w:t>
      </w:r>
      <w:r w:rsidR="00CA03E8">
        <w:rPr>
          <w:rFonts w:ascii="Times New Roman" w:hAnsi="Times New Roman" w:cs="Times New Roman"/>
          <w:sz w:val="28"/>
          <w:szCs w:val="28"/>
        </w:rPr>
        <w:t xml:space="preserve"> 17</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Mediation ………………………………………………………...</w:t>
      </w:r>
      <w:r w:rsidR="00CA03E8">
        <w:rPr>
          <w:rFonts w:ascii="Times New Roman" w:hAnsi="Times New Roman" w:cs="Times New Roman"/>
          <w:sz w:val="28"/>
          <w:szCs w:val="28"/>
        </w:rPr>
        <w:t xml:space="preserve"> 18</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Minor/Structured Settlements ……………………………………</w:t>
      </w:r>
      <w:r w:rsidR="00CA03E8">
        <w:rPr>
          <w:rFonts w:ascii="Times New Roman" w:hAnsi="Times New Roman" w:cs="Times New Roman"/>
          <w:sz w:val="28"/>
          <w:szCs w:val="28"/>
        </w:rPr>
        <w:t xml:space="preserve"> 18</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Will Caveat Cases ………………………………………………..</w:t>
      </w:r>
      <w:r w:rsidR="00CA03E8">
        <w:rPr>
          <w:rFonts w:ascii="Times New Roman" w:hAnsi="Times New Roman" w:cs="Times New Roman"/>
          <w:sz w:val="28"/>
          <w:szCs w:val="28"/>
        </w:rPr>
        <w:t xml:space="preserve"> 18</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Expectations for Attorney</w:t>
      </w:r>
      <w:r w:rsidR="00BF574E">
        <w:rPr>
          <w:rFonts w:ascii="Times New Roman" w:hAnsi="Times New Roman" w:cs="Times New Roman"/>
          <w:sz w:val="28"/>
          <w:szCs w:val="28"/>
        </w:rPr>
        <w:t xml:space="preserve">s in Courtroom Setting ……………….. </w:t>
      </w:r>
      <w:r w:rsidR="00CA03E8">
        <w:rPr>
          <w:rFonts w:ascii="Times New Roman" w:hAnsi="Times New Roman" w:cs="Times New Roman"/>
          <w:sz w:val="28"/>
          <w:szCs w:val="28"/>
        </w:rPr>
        <w:t>19</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VIII.</w:t>
      </w:r>
      <w:r>
        <w:rPr>
          <w:rFonts w:ascii="Times New Roman" w:hAnsi="Times New Roman" w:cs="Times New Roman"/>
          <w:sz w:val="28"/>
          <w:szCs w:val="28"/>
        </w:rPr>
        <w:tab/>
        <w:t xml:space="preserve">Exceptional 2.1 Cases ……………………………………………. </w:t>
      </w:r>
      <w:r w:rsidR="00CA03E8">
        <w:rPr>
          <w:rFonts w:ascii="Times New Roman" w:hAnsi="Times New Roman" w:cs="Times New Roman"/>
          <w:sz w:val="28"/>
          <w:szCs w:val="28"/>
        </w:rPr>
        <w:t>19</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IX.</w:t>
      </w:r>
      <w:r>
        <w:rPr>
          <w:rFonts w:ascii="Times New Roman" w:hAnsi="Times New Roman" w:cs="Times New Roman"/>
          <w:sz w:val="28"/>
          <w:szCs w:val="28"/>
        </w:rPr>
        <w:tab/>
        <w:t>Out of Stat</w:t>
      </w:r>
      <w:r w:rsidR="00F22949">
        <w:rPr>
          <w:rFonts w:ascii="Times New Roman" w:hAnsi="Times New Roman" w:cs="Times New Roman"/>
          <w:sz w:val="28"/>
          <w:szCs w:val="28"/>
        </w:rPr>
        <w:t xml:space="preserve">e Subpoenas …………………………………………... </w:t>
      </w:r>
      <w:r w:rsidR="00CA03E8">
        <w:rPr>
          <w:rFonts w:ascii="Times New Roman" w:hAnsi="Times New Roman" w:cs="Times New Roman"/>
          <w:sz w:val="28"/>
          <w:szCs w:val="28"/>
        </w:rPr>
        <w:t>19</w:t>
      </w:r>
    </w:p>
    <w:p w:rsidR="00183147" w:rsidRDefault="00E81311" w:rsidP="00183147">
      <w:pPr>
        <w:rPr>
          <w:rFonts w:ascii="Times New Roman" w:hAnsi="Times New Roman" w:cs="Times New Roman"/>
          <w:sz w:val="28"/>
          <w:szCs w:val="28"/>
        </w:rPr>
      </w:pPr>
      <w:r>
        <w:rPr>
          <w:rFonts w:ascii="Times New Roman" w:hAnsi="Times New Roman" w:cs="Times New Roman"/>
          <w:sz w:val="28"/>
          <w:szCs w:val="28"/>
        </w:rPr>
        <w:t>X</w:t>
      </w:r>
      <w:r w:rsidR="00183147">
        <w:rPr>
          <w:rFonts w:ascii="Times New Roman" w:hAnsi="Times New Roman" w:cs="Times New Roman"/>
          <w:sz w:val="28"/>
          <w:szCs w:val="28"/>
        </w:rPr>
        <w:t>.</w:t>
      </w:r>
      <w:r w:rsidR="00183147">
        <w:rPr>
          <w:rFonts w:ascii="Times New Roman" w:hAnsi="Times New Roman" w:cs="Times New Roman"/>
          <w:sz w:val="28"/>
          <w:szCs w:val="28"/>
        </w:rPr>
        <w:tab/>
        <w:t>Contact Information ……………………………………………...</w:t>
      </w:r>
      <w:r w:rsidR="00F22949">
        <w:rPr>
          <w:rFonts w:ascii="Times New Roman" w:hAnsi="Times New Roman" w:cs="Times New Roman"/>
          <w:sz w:val="28"/>
          <w:szCs w:val="28"/>
        </w:rPr>
        <w:t xml:space="preserve">. </w:t>
      </w:r>
      <w:r w:rsidR="00CA03E8">
        <w:rPr>
          <w:rFonts w:ascii="Times New Roman" w:hAnsi="Times New Roman" w:cs="Times New Roman"/>
          <w:sz w:val="28"/>
          <w:szCs w:val="28"/>
        </w:rPr>
        <w:t>20</w:t>
      </w:r>
    </w:p>
    <w:p w:rsidR="00183147" w:rsidRDefault="00D05117" w:rsidP="00183147">
      <w:pPr>
        <w:rPr>
          <w:rFonts w:ascii="Times New Roman" w:hAnsi="Times New Roman" w:cs="Times New Roman"/>
          <w:b/>
          <w:sz w:val="28"/>
          <w:szCs w:val="28"/>
        </w:rPr>
      </w:pPr>
      <w:r>
        <w:rPr>
          <w:rFonts w:ascii="Times New Roman" w:hAnsi="Times New Roman" w:cs="Times New Roman"/>
          <w:b/>
          <w:sz w:val="28"/>
          <w:szCs w:val="28"/>
        </w:rPr>
        <w:t xml:space="preserve"> For </w:t>
      </w:r>
      <w:r w:rsidR="00183147">
        <w:rPr>
          <w:rFonts w:ascii="Times New Roman" w:hAnsi="Times New Roman" w:cs="Times New Roman"/>
          <w:b/>
          <w:sz w:val="28"/>
          <w:szCs w:val="28"/>
        </w:rPr>
        <w:t>District 15A – Alamance County</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Calendar Motions ………………………………………………... </w:t>
      </w:r>
      <w:r w:rsidR="00CA03E8">
        <w:rPr>
          <w:rFonts w:ascii="Times New Roman" w:hAnsi="Times New Roman" w:cs="Times New Roman"/>
          <w:sz w:val="28"/>
          <w:szCs w:val="28"/>
        </w:rPr>
        <w:t>21</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Set for Trial ……………………………………………………… </w:t>
      </w:r>
      <w:r w:rsidR="00CA03E8">
        <w:rPr>
          <w:rFonts w:ascii="Times New Roman" w:hAnsi="Times New Roman" w:cs="Times New Roman"/>
          <w:sz w:val="28"/>
          <w:szCs w:val="28"/>
        </w:rPr>
        <w:t>21</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Continuances ……………………………………………………..</w:t>
      </w:r>
      <w:r w:rsidR="00CA03E8">
        <w:rPr>
          <w:rFonts w:ascii="Times New Roman" w:hAnsi="Times New Roman" w:cs="Times New Roman"/>
          <w:sz w:val="28"/>
          <w:szCs w:val="28"/>
        </w:rPr>
        <w:t xml:space="preserve"> 21</w:t>
      </w:r>
    </w:p>
    <w:p w:rsidR="00173DD3" w:rsidRDefault="00183147" w:rsidP="00183147">
      <w:pPr>
        <w:rPr>
          <w:rFonts w:ascii="Times New Roman" w:hAnsi="Times New Roman" w:cs="Times New Roman"/>
          <w:sz w:val="28"/>
          <w:szCs w:val="28"/>
        </w:rPr>
      </w:pPr>
      <w:r>
        <w:rPr>
          <w:rFonts w:ascii="Times New Roman" w:hAnsi="Times New Roman" w:cs="Times New Roman"/>
          <w:sz w:val="28"/>
          <w:szCs w:val="28"/>
        </w:rPr>
        <w:t>IV.</w:t>
      </w:r>
      <w:r w:rsidR="00173DD3">
        <w:rPr>
          <w:rFonts w:ascii="Times New Roman" w:hAnsi="Times New Roman" w:cs="Times New Roman"/>
          <w:sz w:val="28"/>
          <w:szCs w:val="28"/>
        </w:rPr>
        <w:tab/>
        <w:t>Mediation …………………………………………………………</w:t>
      </w:r>
      <w:r w:rsidR="00CA03E8">
        <w:rPr>
          <w:rFonts w:ascii="Times New Roman" w:hAnsi="Times New Roman" w:cs="Times New Roman"/>
          <w:sz w:val="28"/>
          <w:szCs w:val="28"/>
        </w:rPr>
        <w:t xml:space="preserve"> 22</w:t>
      </w:r>
    </w:p>
    <w:p w:rsidR="00173DD3" w:rsidRDefault="00173DD3" w:rsidP="00183147">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Will Caveat Cases ………………………………………………...</w:t>
      </w:r>
      <w:r w:rsidR="00CA03E8">
        <w:rPr>
          <w:rFonts w:ascii="Times New Roman" w:hAnsi="Times New Roman" w:cs="Times New Roman"/>
          <w:sz w:val="28"/>
          <w:szCs w:val="28"/>
        </w:rPr>
        <w:t xml:space="preserve"> 22</w:t>
      </w:r>
    </w:p>
    <w:p w:rsidR="00173DD3" w:rsidRDefault="00173DD3" w:rsidP="00183147">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Out of State Subpoenas …………………………………………...</w:t>
      </w:r>
      <w:r w:rsidR="009A045D">
        <w:rPr>
          <w:rFonts w:ascii="Times New Roman" w:hAnsi="Times New Roman" w:cs="Times New Roman"/>
          <w:sz w:val="28"/>
          <w:szCs w:val="28"/>
        </w:rPr>
        <w:t xml:space="preserve"> </w:t>
      </w:r>
      <w:r w:rsidR="00CA03E8">
        <w:rPr>
          <w:rFonts w:ascii="Times New Roman" w:hAnsi="Times New Roman" w:cs="Times New Roman"/>
          <w:sz w:val="28"/>
          <w:szCs w:val="28"/>
        </w:rPr>
        <w:t>22</w:t>
      </w:r>
    </w:p>
    <w:p w:rsidR="00183147" w:rsidRDefault="00173DD3" w:rsidP="00183147">
      <w:pPr>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r>
      <w:r w:rsidR="00183147">
        <w:rPr>
          <w:rFonts w:ascii="Times New Roman" w:hAnsi="Times New Roman" w:cs="Times New Roman"/>
          <w:sz w:val="28"/>
          <w:szCs w:val="28"/>
        </w:rPr>
        <w:t>Contact Information …………………………………………</w:t>
      </w:r>
      <w:r w:rsidR="00CA03E8">
        <w:rPr>
          <w:rFonts w:ascii="Times New Roman" w:hAnsi="Times New Roman" w:cs="Times New Roman"/>
          <w:sz w:val="28"/>
          <w:szCs w:val="28"/>
        </w:rPr>
        <w:t>.</w:t>
      </w:r>
      <w:r w:rsidR="00183147">
        <w:rPr>
          <w:rFonts w:ascii="Times New Roman" w:hAnsi="Times New Roman" w:cs="Times New Roman"/>
          <w:sz w:val="28"/>
          <w:szCs w:val="28"/>
        </w:rPr>
        <w:t>…...</w:t>
      </w:r>
      <w:r w:rsidR="00CA03E8">
        <w:rPr>
          <w:rFonts w:ascii="Times New Roman" w:hAnsi="Times New Roman" w:cs="Times New Roman"/>
          <w:sz w:val="28"/>
          <w:szCs w:val="28"/>
        </w:rPr>
        <w:t xml:space="preserve"> 24</w:t>
      </w:r>
    </w:p>
    <w:p w:rsidR="00043849" w:rsidRDefault="00D05117" w:rsidP="00183147">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183147" w:rsidRDefault="00D05117" w:rsidP="00183147">
      <w:pPr>
        <w:rPr>
          <w:rFonts w:ascii="Times New Roman" w:hAnsi="Times New Roman" w:cs="Times New Roman"/>
          <w:b/>
          <w:sz w:val="28"/>
          <w:szCs w:val="28"/>
        </w:rPr>
      </w:pPr>
      <w:r>
        <w:rPr>
          <w:rFonts w:ascii="Times New Roman" w:hAnsi="Times New Roman" w:cs="Times New Roman"/>
          <w:b/>
          <w:sz w:val="28"/>
          <w:szCs w:val="28"/>
        </w:rPr>
        <w:t xml:space="preserve">For </w:t>
      </w:r>
      <w:r w:rsidR="00872DDE">
        <w:rPr>
          <w:rFonts w:ascii="Times New Roman" w:hAnsi="Times New Roman" w:cs="Times New Roman"/>
          <w:b/>
          <w:sz w:val="28"/>
          <w:szCs w:val="28"/>
        </w:rPr>
        <w:t xml:space="preserve">District 15B – Chatham &amp; </w:t>
      </w:r>
      <w:r w:rsidR="00183147">
        <w:rPr>
          <w:rFonts w:ascii="Times New Roman" w:hAnsi="Times New Roman" w:cs="Times New Roman"/>
          <w:b/>
          <w:sz w:val="28"/>
          <w:szCs w:val="28"/>
        </w:rPr>
        <w:t>Orange Counties</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Calendar Motions ………………………………………………... </w:t>
      </w:r>
      <w:r w:rsidR="00CA03E8">
        <w:rPr>
          <w:rFonts w:ascii="Times New Roman" w:hAnsi="Times New Roman" w:cs="Times New Roman"/>
          <w:sz w:val="28"/>
          <w:szCs w:val="28"/>
        </w:rPr>
        <w:t>25</w:t>
      </w:r>
      <w:r w:rsidR="00A30C89">
        <w:rPr>
          <w:rFonts w:ascii="Times New Roman" w:hAnsi="Times New Roman" w:cs="Times New Roman"/>
          <w:sz w:val="28"/>
          <w:szCs w:val="28"/>
        </w:rPr>
        <w:t xml:space="preserve"> </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Set for Trial ……………………………………………………… </w:t>
      </w:r>
      <w:r w:rsidR="009A045D">
        <w:rPr>
          <w:rFonts w:ascii="Times New Roman" w:hAnsi="Times New Roman" w:cs="Times New Roman"/>
          <w:sz w:val="28"/>
          <w:szCs w:val="28"/>
        </w:rPr>
        <w:t>2</w:t>
      </w:r>
      <w:r w:rsidR="00CA03E8">
        <w:rPr>
          <w:rFonts w:ascii="Times New Roman" w:hAnsi="Times New Roman" w:cs="Times New Roman"/>
          <w:sz w:val="28"/>
          <w:szCs w:val="28"/>
        </w:rPr>
        <w:t>5</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Continuances ……………………………………………………..</w:t>
      </w:r>
      <w:r w:rsidR="00BF574E">
        <w:rPr>
          <w:rFonts w:ascii="Times New Roman" w:hAnsi="Times New Roman" w:cs="Times New Roman"/>
          <w:sz w:val="28"/>
          <w:szCs w:val="28"/>
        </w:rPr>
        <w:t xml:space="preserve"> </w:t>
      </w:r>
      <w:r w:rsidR="00CA03E8">
        <w:rPr>
          <w:rFonts w:ascii="Times New Roman" w:hAnsi="Times New Roman" w:cs="Times New Roman"/>
          <w:sz w:val="28"/>
          <w:szCs w:val="28"/>
        </w:rPr>
        <w:t>25</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t>Mediation ………………………………………………………...</w:t>
      </w:r>
      <w:r w:rsidR="00CA03E8">
        <w:rPr>
          <w:rFonts w:ascii="Times New Roman" w:hAnsi="Times New Roman" w:cs="Times New Roman"/>
          <w:sz w:val="28"/>
          <w:szCs w:val="28"/>
        </w:rPr>
        <w:t>. 26</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Minor/Incompetent Settlements ………………………………….</w:t>
      </w:r>
      <w:r w:rsidR="00CA03E8">
        <w:rPr>
          <w:rFonts w:ascii="Times New Roman" w:hAnsi="Times New Roman" w:cs="Times New Roman"/>
          <w:sz w:val="28"/>
          <w:szCs w:val="28"/>
        </w:rPr>
        <w:t xml:space="preserve"> 26</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Expectations for Attorneys in Courtroom Setting ………………..</w:t>
      </w:r>
      <w:r w:rsidR="00CA03E8">
        <w:rPr>
          <w:rFonts w:ascii="Times New Roman" w:hAnsi="Times New Roman" w:cs="Times New Roman"/>
          <w:sz w:val="28"/>
          <w:szCs w:val="28"/>
        </w:rPr>
        <w:t xml:space="preserve"> 27</w:t>
      </w:r>
    </w:p>
    <w:p w:rsidR="00E81311" w:rsidRDefault="00E81311" w:rsidP="00183147">
      <w:pPr>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Secu</w:t>
      </w:r>
      <w:r w:rsidR="00CA03E8">
        <w:rPr>
          <w:rFonts w:ascii="Times New Roman" w:hAnsi="Times New Roman" w:cs="Times New Roman"/>
          <w:sz w:val="28"/>
          <w:szCs w:val="28"/>
        </w:rPr>
        <w:t>re Leave …………………………………………………...... 27</w:t>
      </w:r>
    </w:p>
    <w:p w:rsidR="00183147" w:rsidRDefault="00183147" w:rsidP="00183147">
      <w:pPr>
        <w:rPr>
          <w:rFonts w:ascii="Times New Roman" w:hAnsi="Times New Roman" w:cs="Times New Roman"/>
          <w:sz w:val="28"/>
          <w:szCs w:val="28"/>
        </w:rPr>
      </w:pPr>
      <w:r>
        <w:rPr>
          <w:rFonts w:ascii="Times New Roman" w:hAnsi="Times New Roman" w:cs="Times New Roman"/>
          <w:sz w:val="28"/>
          <w:szCs w:val="28"/>
        </w:rPr>
        <w:t>VI</w:t>
      </w:r>
      <w:r w:rsidR="00E81311">
        <w:rPr>
          <w:rFonts w:ascii="Times New Roman" w:hAnsi="Times New Roman" w:cs="Times New Roman"/>
          <w:sz w:val="28"/>
          <w:szCs w:val="28"/>
        </w:rPr>
        <w:t>II</w:t>
      </w:r>
      <w:r>
        <w:rPr>
          <w:rFonts w:ascii="Times New Roman" w:hAnsi="Times New Roman" w:cs="Times New Roman"/>
          <w:sz w:val="28"/>
          <w:szCs w:val="28"/>
        </w:rPr>
        <w:t>.</w:t>
      </w:r>
      <w:r>
        <w:rPr>
          <w:rFonts w:ascii="Times New Roman" w:hAnsi="Times New Roman" w:cs="Times New Roman"/>
          <w:sz w:val="28"/>
          <w:szCs w:val="28"/>
        </w:rPr>
        <w:tab/>
        <w:t>Co</w:t>
      </w:r>
      <w:r w:rsidR="00CA03E8">
        <w:rPr>
          <w:rFonts w:ascii="Times New Roman" w:hAnsi="Times New Roman" w:cs="Times New Roman"/>
          <w:sz w:val="28"/>
          <w:szCs w:val="28"/>
        </w:rPr>
        <w:t>ntact Information ……………………………………</w:t>
      </w:r>
      <w:r>
        <w:rPr>
          <w:rFonts w:ascii="Times New Roman" w:hAnsi="Times New Roman" w:cs="Times New Roman"/>
          <w:sz w:val="28"/>
          <w:szCs w:val="28"/>
        </w:rPr>
        <w:t>………...</w:t>
      </w:r>
      <w:r w:rsidR="00BF574E">
        <w:rPr>
          <w:rFonts w:ascii="Times New Roman" w:hAnsi="Times New Roman" w:cs="Times New Roman"/>
          <w:sz w:val="28"/>
          <w:szCs w:val="28"/>
        </w:rPr>
        <w:t xml:space="preserve">. </w:t>
      </w:r>
      <w:r w:rsidR="00CA03E8">
        <w:rPr>
          <w:rFonts w:ascii="Times New Roman" w:hAnsi="Times New Roman" w:cs="Times New Roman"/>
          <w:sz w:val="28"/>
          <w:szCs w:val="28"/>
        </w:rPr>
        <w:t>28</w:t>
      </w:r>
    </w:p>
    <w:p w:rsidR="00BE7A42" w:rsidRDefault="00BE7A42" w:rsidP="00183147">
      <w:pPr>
        <w:rPr>
          <w:rFonts w:ascii="Times New Roman" w:hAnsi="Times New Roman" w:cs="Times New Roman"/>
          <w:b/>
          <w:sz w:val="28"/>
          <w:szCs w:val="28"/>
        </w:rPr>
      </w:pPr>
    </w:p>
    <w:p w:rsidR="00F22949" w:rsidRDefault="00F22949" w:rsidP="00183147">
      <w:pPr>
        <w:rPr>
          <w:rFonts w:ascii="Times New Roman" w:hAnsi="Times New Roman" w:cs="Times New Roman"/>
          <w:b/>
          <w:sz w:val="28"/>
          <w:szCs w:val="28"/>
        </w:rPr>
      </w:pPr>
      <w:r>
        <w:rPr>
          <w:rFonts w:ascii="Times New Roman" w:hAnsi="Times New Roman" w:cs="Times New Roman"/>
          <w:b/>
          <w:sz w:val="28"/>
          <w:szCs w:val="28"/>
        </w:rPr>
        <w:t>Out-of-State Cases</w:t>
      </w:r>
      <w:r w:rsidRPr="009A045D">
        <w:rPr>
          <w:rFonts w:ascii="Times New Roman" w:hAnsi="Times New Roman" w:cs="Times New Roman"/>
          <w:b/>
          <w:sz w:val="28"/>
          <w:szCs w:val="28"/>
        </w:rPr>
        <w:t xml:space="preserve"> </w:t>
      </w:r>
      <w:r w:rsidR="009A045D" w:rsidRPr="009A045D">
        <w:rPr>
          <w:rFonts w:ascii="Times New Roman" w:hAnsi="Times New Roman" w:cs="Times New Roman"/>
          <w:b/>
          <w:sz w:val="28"/>
          <w:szCs w:val="28"/>
        </w:rPr>
        <w:t>……………………………………………………...</w:t>
      </w:r>
      <w:r w:rsidR="00BC4F55">
        <w:rPr>
          <w:rFonts w:ascii="Times New Roman" w:hAnsi="Times New Roman" w:cs="Times New Roman"/>
          <w:sz w:val="28"/>
          <w:szCs w:val="28"/>
        </w:rPr>
        <w:t xml:space="preserve"> 29</w:t>
      </w:r>
      <w:r>
        <w:rPr>
          <w:rFonts w:ascii="Times New Roman" w:hAnsi="Times New Roman" w:cs="Times New Roman"/>
          <w:b/>
          <w:sz w:val="28"/>
          <w:szCs w:val="28"/>
        </w:rPr>
        <w:t xml:space="preserve"> </w:t>
      </w:r>
    </w:p>
    <w:p w:rsidR="00946E85" w:rsidRDefault="00946E85" w:rsidP="00183147">
      <w:pPr>
        <w:rPr>
          <w:rFonts w:ascii="Times New Roman" w:hAnsi="Times New Roman" w:cs="Times New Roman"/>
          <w:b/>
          <w:sz w:val="28"/>
          <w:szCs w:val="28"/>
        </w:rPr>
      </w:pPr>
      <w:r>
        <w:rPr>
          <w:rFonts w:ascii="Times New Roman" w:hAnsi="Times New Roman" w:cs="Times New Roman"/>
          <w:b/>
          <w:sz w:val="28"/>
          <w:szCs w:val="28"/>
        </w:rPr>
        <w:t>Out of Country Cases</w:t>
      </w:r>
      <w:r w:rsidR="00BC4F55">
        <w:rPr>
          <w:rFonts w:ascii="Times New Roman" w:hAnsi="Times New Roman" w:cs="Times New Roman"/>
          <w:b/>
          <w:sz w:val="28"/>
          <w:szCs w:val="28"/>
        </w:rPr>
        <w:t xml:space="preserve"> ………………………………………………….. 29</w:t>
      </w:r>
    </w:p>
    <w:p w:rsidR="00946E85" w:rsidRPr="00F22949" w:rsidRDefault="00946E85" w:rsidP="00183147">
      <w:pPr>
        <w:rPr>
          <w:rFonts w:ascii="Times New Roman" w:hAnsi="Times New Roman" w:cs="Times New Roman"/>
          <w:b/>
          <w:sz w:val="28"/>
          <w:szCs w:val="28"/>
        </w:rPr>
      </w:pPr>
      <w:r>
        <w:rPr>
          <w:rFonts w:ascii="Times New Roman" w:hAnsi="Times New Roman" w:cs="Times New Roman"/>
          <w:b/>
          <w:sz w:val="28"/>
          <w:szCs w:val="28"/>
        </w:rPr>
        <w:t>Bankruptcy Stay</w:t>
      </w:r>
      <w:r w:rsidR="009A045D">
        <w:rPr>
          <w:rFonts w:ascii="Times New Roman" w:hAnsi="Times New Roman" w:cs="Times New Roman"/>
          <w:b/>
          <w:sz w:val="28"/>
          <w:szCs w:val="28"/>
        </w:rPr>
        <w:t xml:space="preserve"> ……………………………………………………….. </w:t>
      </w:r>
      <w:r w:rsidR="00BC4F55">
        <w:rPr>
          <w:rFonts w:ascii="Times New Roman" w:hAnsi="Times New Roman" w:cs="Times New Roman"/>
          <w:b/>
          <w:sz w:val="28"/>
          <w:szCs w:val="28"/>
        </w:rPr>
        <w:t>29</w:t>
      </w:r>
    </w:p>
    <w:p w:rsidR="0048736A" w:rsidRPr="009A045D" w:rsidRDefault="00C36300" w:rsidP="00CA0788">
      <w:pPr>
        <w:rPr>
          <w:rFonts w:ascii="Times New Roman" w:hAnsi="Times New Roman" w:cs="Times New Roman"/>
          <w:b/>
          <w:sz w:val="28"/>
          <w:szCs w:val="28"/>
        </w:rPr>
      </w:pPr>
      <w:r w:rsidRPr="009A045D">
        <w:rPr>
          <w:rFonts w:ascii="Times New Roman" w:hAnsi="Times New Roman" w:cs="Times New Roman"/>
          <w:b/>
          <w:sz w:val="28"/>
          <w:szCs w:val="28"/>
        </w:rPr>
        <w:t>Links</w:t>
      </w:r>
      <w:r w:rsidR="00E81311" w:rsidRPr="009A045D">
        <w:rPr>
          <w:rFonts w:ascii="Times New Roman" w:hAnsi="Times New Roman" w:cs="Times New Roman"/>
          <w:b/>
          <w:sz w:val="28"/>
          <w:szCs w:val="28"/>
        </w:rPr>
        <w:t xml:space="preserve"> …………………………………………………………………….</w:t>
      </w:r>
      <w:r w:rsidR="009A045D">
        <w:rPr>
          <w:rFonts w:ascii="Times New Roman" w:hAnsi="Times New Roman" w:cs="Times New Roman"/>
          <w:b/>
          <w:sz w:val="28"/>
          <w:szCs w:val="28"/>
        </w:rPr>
        <w:t xml:space="preserve"> </w:t>
      </w:r>
      <w:r w:rsidR="00BC4F55">
        <w:rPr>
          <w:rFonts w:ascii="Times New Roman" w:hAnsi="Times New Roman" w:cs="Times New Roman"/>
          <w:b/>
          <w:sz w:val="28"/>
          <w:szCs w:val="28"/>
        </w:rPr>
        <w:t>31, 32</w:t>
      </w:r>
    </w:p>
    <w:p w:rsidR="00732037" w:rsidRDefault="00732037">
      <w:pPr>
        <w:rPr>
          <w:rFonts w:ascii="Times New Roman" w:hAnsi="Times New Roman" w:cs="Times New Roman"/>
          <w:b/>
          <w:sz w:val="36"/>
          <w:szCs w:val="36"/>
        </w:rPr>
      </w:pPr>
      <w:r>
        <w:rPr>
          <w:rFonts w:ascii="Times New Roman" w:hAnsi="Times New Roman" w:cs="Times New Roman"/>
          <w:b/>
          <w:sz w:val="36"/>
          <w:szCs w:val="36"/>
        </w:rPr>
        <w:t>Appendix</w:t>
      </w:r>
    </w:p>
    <w:p w:rsidR="00D835BD" w:rsidRPr="00C066E6" w:rsidRDefault="00732037" w:rsidP="00CA0788">
      <w:pPr>
        <w:rPr>
          <w:rFonts w:ascii="Times New Roman" w:hAnsi="Times New Roman" w:cs="Times New Roman"/>
          <w:b/>
          <w:sz w:val="36"/>
          <w:szCs w:val="36"/>
        </w:rPr>
      </w:pPr>
      <w:r w:rsidRPr="00BE7A42">
        <w:rPr>
          <w:rFonts w:ascii="Times New Roman" w:hAnsi="Times New Roman" w:cs="Times New Roman"/>
          <w:b/>
          <w:sz w:val="32"/>
          <w:szCs w:val="32"/>
        </w:rPr>
        <w:t>Chart</w:t>
      </w:r>
      <w:r w:rsidR="00946E85">
        <w:rPr>
          <w:rFonts w:ascii="Times New Roman" w:hAnsi="Times New Roman" w:cs="Times New Roman"/>
          <w:b/>
          <w:sz w:val="36"/>
          <w:szCs w:val="36"/>
        </w:rPr>
        <w:br w:type="page"/>
      </w:r>
      <w:r w:rsidR="007F1229" w:rsidRPr="007F1229">
        <w:rPr>
          <w:rFonts w:ascii="Times New Roman" w:hAnsi="Times New Roman" w:cs="Times New Roman"/>
          <w:b/>
          <w:sz w:val="36"/>
          <w:szCs w:val="36"/>
        </w:rPr>
        <w:lastRenderedPageBreak/>
        <w:t>District 9 – Franklin, Granville, Vance, &amp; Warren</w:t>
      </w:r>
      <w:r w:rsidR="007F1229">
        <w:rPr>
          <w:rFonts w:ascii="Times New Roman" w:hAnsi="Times New Roman" w:cs="Times New Roman"/>
          <w:b/>
          <w:sz w:val="36"/>
          <w:szCs w:val="36"/>
        </w:rPr>
        <w:t xml:space="preserve"> Counties</w:t>
      </w:r>
      <w:r w:rsidR="00D835BD">
        <w:rPr>
          <w:rFonts w:ascii="Times New Roman" w:hAnsi="Times New Roman" w:cs="Times New Roman"/>
          <w:b/>
          <w:sz w:val="36"/>
          <w:szCs w:val="36"/>
        </w:rPr>
        <w:t xml:space="preserve"> </w:t>
      </w:r>
    </w:p>
    <w:p w:rsidR="00CA0788" w:rsidRPr="00CA0788" w:rsidRDefault="00CA0788" w:rsidP="00CA0788">
      <w:pPr>
        <w:rPr>
          <w:rFonts w:ascii="Times New Roman" w:hAnsi="Times New Roman" w:cs="Times New Roman"/>
          <w:b/>
          <w:sz w:val="36"/>
          <w:szCs w:val="36"/>
        </w:rPr>
      </w:pPr>
      <w:r w:rsidRPr="00CA0788">
        <w:rPr>
          <w:rFonts w:ascii="Times New Roman" w:hAnsi="Times New Roman" w:cs="Times New Roman"/>
          <w:b/>
          <w:sz w:val="36"/>
          <w:szCs w:val="36"/>
        </w:rPr>
        <w:t>I.</w:t>
      </w:r>
      <w:r w:rsidRPr="00CA0788">
        <w:rPr>
          <w:rFonts w:ascii="Times New Roman" w:hAnsi="Times New Roman" w:cs="Times New Roman"/>
          <w:b/>
          <w:sz w:val="36"/>
          <w:szCs w:val="36"/>
        </w:rPr>
        <w:tab/>
        <w:t>CALENDAR MOTIONS</w:t>
      </w:r>
    </w:p>
    <w:p w:rsidR="00CA0788" w:rsidRPr="00E435F6" w:rsidRDefault="00CA0788" w:rsidP="00AC376F">
      <w:pPr>
        <w:pStyle w:val="ListParagraph"/>
        <w:numPr>
          <w:ilvl w:val="0"/>
          <w:numId w:val="1"/>
        </w:numPr>
        <w:rPr>
          <w:rFonts w:ascii="Times New Roman" w:hAnsi="Times New Roman" w:cs="Times New Roman"/>
          <w:sz w:val="26"/>
          <w:szCs w:val="26"/>
        </w:rPr>
      </w:pPr>
      <w:r w:rsidRPr="00E435F6">
        <w:rPr>
          <w:rFonts w:ascii="Times New Roman" w:hAnsi="Times New Roman" w:cs="Times New Roman"/>
          <w:sz w:val="26"/>
          <w:szCs w:val="26"/>
        </w:rPr>
        <w:t>Submit a copy of the notice of hearing with an estimated length of time to hear to the TCC by fax or email.  All calendars are posted on nccourts.org if statutory notice is given.</w:t>
      </w:r>
    </w:p>
    <w:p w:rsidR="00CA0788" w:rsidRPr="00E435F6" w:rsidRDefault="00CA0788" w:rsidP="00AC376F">
      <w:pPr>
        <w:pStyle w:val="ListParagraph"/>
        <w:numPr>
          <w:ilvl w:val="0"/>
          <w:numId w:val="1"/>
        </w:numPr>
        <w:rPr>
          <w:rFonts w:ascii="Times New Roman" w:hAnsi="Times New Roman" w:cs="Times New Roman"/>
          <w:sz w:val="26"/>
          <w:szCs w:val="26"/>
        </w:rPr>
      </w:pPr>
      <w:r w:rsidRPr="00E435F6">
        <w:rPr>
          <w:rFonts w:ascii="Times New Roman" w:hAnsi="Times New Roman" w:cs="Times New Roman"/>
          <w:sz w:val="26"/>
          <w:szCs w:val="26"/>
        </w:rPr>
        <w:t>Master calendar schedule can be found on nccourts.org website.</w:t>
      </w:r>
    </w:p>
    <w:p w:rsidR="00CA0788" w:rsidRPr="00E435F6" w:rsidRDefault="00CA0788" w:rsidP="00AC376F">
      <w:pPr>
        <w:pStyle w:val="ListParagraph"/>
        <w:numPr>
          <w:ilvl w:val="0"/>
          <w:numId w:val="1"/>
        </w:numPr>
        <w:rPr>
          <w:rFonts w:ascii="Times New Roman" w:hAnsi="Times New Roman" w:cs="Times New Roman"/>
          <w:sz w:val="26"/>
          <w:szCs w:val="26"/>
        </w:rPr>
      </w:pPr>
      <w:r w:rsidRPr="00E435F6">
        <w:rPr>
          <w:rFonts w:ascii="Times New Roman" w:hAnsi="Times New Roman" w:cs="Times New Roman"/>
          <w:sz w:val="26"/>
          <w:szCs w:val="26"/>
        </w:rPr>
        <w:t>Motions, administrative appeals and other non-jury matters will be set on Monday or the first day of the civil session if Monday is a holiday, at 10:00 a.m.</w:t>
      </w:r>
    </w:p>
    <w:p w:rsidR="00CA0788" w:rsidRPr="00E435F6" w:rsidRDefault="00CA0788" w:rsidP="00AC376F">
      <w:pPr>
        <w:pStyle w:val="ListParagraph"/>
        <w:numPr>
          <w:ilvl w:val="0"/>
          <w:numId w:val="1"/>
        </w:numPr>
        <w:rPr>
          <w:rFonts w:ascii="Times New Roman" w:hAnsi="Times New Roman" w:cs="Times New Roman"/>
          <w:sz w:val="26"/>
          <w:szCs w:val="26"/>
        </w:rPr>
      </w:pPr>
      <w:r w:rsidRPr="00E435F6">
        <w:rPr>
          <w:rFonts w:ascii="Times New Roman" w:hAnsi="Times New Roman" w:cs="Times New Roman"/>
          <w:sz w:val="26"/>
          <w:szCs w:val="26"/>
        </w:rPr>
        <w:t>Motions may be calendared for any session of trial court upon r</w:t>
      </w:r>
      <w:r w:rsidR="00C2231E" w:rsidRPr="00E435F6">
        <w:rPr>
          <w:rFonts w:ascii="Times New Roman" w:hAnsi="Times New Roman" w:cs="Times New Roman"/>
          <w:sz w:val="26"/>
          <w:szCs w:val="26"/>
        </w:rPr>
        <w:t>equest or by order of the court. M</w:t>
      </w:r>
      <w:r w:rsidRPr="00E435F6">
        <w:rPr>
          <w:rFonts w:ascii="Times New Roman" w:hAnsi="Times New Roman" w:cs="Times New Roman"/>
          <w:sz w:val="26"/>
          <w:szCs w:val="26"/>
        </w:rPr>
        <w:t>otions will be calendared for and heard on the first day of the scheduled session.</w:t>
      </w:r>
    </w:p>
    <w:p w:rsidR="00741F48" w:rsidRDefault="00741F48" w:rsidP="00741F48">
      <w:pPr>
        <w:jc w:val="center"/>
      </w:pPr>
      <w:r>
        <w:t xml:space="preserve">HOW TO SCHEDULE MOTIONS IN CIVIL </w:t>
      </w:r>
      <w:r w:rsidRPr="00894021">
        <w:rPr>
          <w:b/>
        </w:rPr>
        <w:t>SUPERIOR</w:t>
      </w:r>
      <w:r>
        <w:t xml:space="preserve"> COURT IN THE 9</w:t>
      </w:r>
      <w:r w:rsidRPr="006B184C">
        <w:rPr>
          <w:vertAlign w:val="superscript"/>
        </w:rPr>
        <w:t>TH</w:t>
      </w:r>
      <w:r>
        <w:t xml:space="preserve"> JUDICIAL DISTRICT</w:t>
      </w:r>
    </w:p>
    <w:p w:rsidR="00741F48" w:rsidRDefault="00741F48" w:rsidP="00741F48">
      <w:r>
        <w:t>You may view the available sessions of Civil SUPERIOR Court in the 9</w:t>
      </w:r>
      <w:r w:rsidRPr="00FF0506">
        <w:rPr>
          <w:vertAlign w:val="superscript"/>
        </w:rPr>
        <w:t>th</w:t>
      </w:r>
      <w:r>
        <w:t xml:space="preserve"> Judicial District (Franklin, Granville, Vance and Warren Counties) on the web at:</w:t>
      </w:r>
    </w:p>
    <w:p w:rsidR="00741F48" w:rsidRDefault="00A854C7" w:rsidP="00741F48">
      <w:hyperlink r:id="rId9" w:history="1">
        <w:r w:rsidR="00741F48" w:rsidRPr="00A83A9D">
          <w:rPr>
            <w:rStyle w:val="Hyperlink"/>
          </w:rPr>
          <w:t>http://www.nccourts.org/Courts/CRS/Calendars/SCSessions/Default.asp</w:t>
        </w:r>
      </w:hyperlink>
    </w:p>
    <w:p w:rsidR="00741F48" w:rsidRDefault="00741F48" w:rsidP="00741F48">
      <w:r>
        <w:t>After you determine the session you wish the Motion set you must:</w:t>
      </w:r>
    </w:p>
    <w:p w:rsidR="00741F48" w:rsidRDefault="00741F48" w:rsidP="00E23D5E">
      <w:pPr>
        <w:numPr>
          <w:ilvl w:val="0"/>
          <w:numId w:val="23"/>
        </w:numPr>
        <w:spacing w:after="0" w:line="240" w:lineRule="auto"/>
      </w:pPr>
      <w:r>
        <w:t>Mail the original Notice and Motion to the Clerk of Superior Court in the appropriate County to be filed. (You must comply with statutory notice requirements.)</w:t>
      </w:r>
    </w:p>
    <w:p w:rsidR="00741F48" w:rsidRDefault="00741F48" w:rsidP="00741F48">
      <w:pPr>
        <w:spacing w:after="0" w:line="240" w:lineRule="auto"/>
        <w:ind w:left="720"/>
      </w:pPr>
    </w:p>
    <w:p w:rsidR="00741F48" w:rsidRDefault="00741F48" w:rsidP="00E23D5E">
      <w:pPr>
        <w:numPr>
          <w:ilvl w:val="0"/>
          <w:numId w:val="23"/>
        </w:numPr>
        <w:spacing w:after="0" w:line="240" w:lineRule="auto"/>
      </w:pPr>
      <w:r>
        <w:t>Fax or email as attachment</w:t>
      </w:r>
      <w:r w:rsidR="0016053A">
        <w:t xml:space="preserve"> to</w:t>
      </w:r>
      <w:r>
        <w:t xml:space="preserve"> Ella Wrenn, Trial Court Coordinator, a copy of the Notice ONLY with a notation of the estimated length of time for hearing.  The Fax number is </w:t>
      </w:r>
      <w:r w:rsidRPr="00091927">
        <w:rPr>
          <w:b/>
        </w:rPr>
        <w:t xml:space="preserve">919 497 </w:t>
      </w:r>
      <w:r>
        <w:rPr>
          <w:b/>
        </w:rPr>
        <w:t>4303</w:t>
      </w:r>
      <w:r>
        <w:t>.</w:t>
      </w:r>
      <w:r>
        <w:br/>
      </w:r>
    </w:p>
    <w:p w:rsidR="00741F48" w:rsidRDefault="00741F48" w:rsidP="00E23D5E">
      <w:pPr>
        <w:numPr>
          <w:ilvl w:val="0"/>
          <w:numId w:val="23"/>
        </w:numPr>
        <w:spacing w:after="0" w:line="240" w:lineRule="auto"/>
      </w:pPr>
      <w:r>
        <w:t xml:space="preserve">Motion (and Trial) Calendars will be published on the web at: </w:t>
      </w:r>
      <w:r w:rsidRPr="009A7C57">
        <w:rPr>
          <w:u w:val="single"/>
        </w:rPr>
        <w:t>http://www.nccourts.org</w:t>
      </w:r>
      <w:r>
        <w:rPr>
          <w:u w:val="single"/>
        </w:rPr>
        <w:t>.</w:t>
      </w:r>
      <w:r>
        <w:t xml:space="preserve">     We do not mail calendars except as provided by our local rules.  If procedure has been followed and statutory notice has been given, the Motion will appear on the Motion calendar.  If the Motion calendar for that session has already been published on the web, (30 days prior to that session), your motion will be placed on the add-on calendar and the updated Motion calendar will be published on the web 5-10 days prior to session.</w:t>
      </w:r>
    </w:p>
    <w:p w:rsidR="00F22949" w:rsidRDefault="00F22949" w:rsidP="00741F48"/>
    <w:p w:rsidR="00741F48" w:rsidRDefault="00741F48" w:rsidP="00741F48">
      <w:r>
        <w:t xml:space="preserve">To schedule Motions in Civil </w:t>
      </w:r>
      <w:r w:rsidRPr="00894CB5">
        <w:rPr>
          <w:b/>
          <w:u w:val="single"/>
        </w:rPr>
        <w:t>Distric</w:t>
      </w:r>
      <w:r w:rsidRPr="00894CB5">
        <w:rPr>
          <w:b/>
        </w:rPr>
        <w:t>t</w:t>
      </w:r>
      <w:r>
        <w:t xml:space="preserve"> Court in the 9</w:t>
      </w:r>
      <w:r w:rsidRPr="006B184C">
        <w:rPr>
          <w:vertAlign w:val="superscript"/>
        </w:rPr>
        <w:t>th</w:t>
      </w:r>
      <w:r>
        <w:t xml:space="preserve"> Judicial District, you must contact the appropriate Clerk’s office and ask for the </w:t>
      </w:r>
      <w:r w:rsidRPr="0065574C">
        <w:rPr>
          <w:b/>
        </w:rPr>
        <w:t>Civil District</w:t>
      </w:r>
      <w:r>
        <w:t xml:space="preserve"> Court Clerk.</w:t>
      </w:r>
    </w:p>
    <w:p w:rsidR="00F22949" w:rsidRDefault="00F22949" w:rsidP="00F22949">
      <w:pPr>
        <w:pStyle w:val="NoSpacing"/>
      </w:pPr>
      <w:r>
        <w:t>Franklin-</w:t>
      </w:r>
      <w:r w:rsidR="00212E00">
        <w:t>919 497 4200 or 427</w:t>
      </w:r>
      <w:r w:rsidR="00741F48">
        <w:t>1</w:t>
      </w:r>
      <w:r w:rsidR="00680B35">
        <w:tab/>
      </w:r>
      <w:r w:rsidR="00680B35">
        <w:tab/>
      </w:r>
      <w:r w:rsidR="00680B35">
        <w:tab/>
      </w:r>
      <w:r>
        <w:t>Vance-</w:t>
      </w:r>
      <w:r w:rsidR="00680B35">
        <w:t>252 430 5100 or 5146</w:t>
      </w:r>
    </w:p>
    <w:p w:rsidR="00680B35" w:rsidRDefault="00741F48" w:rsidP="00F22949">
      <w:pPr>
        <w:pStyle w:val="NoSpacing"/>
      </w:pPr>
      <w:r>
        <w:t>Granville</w:t>
      </w:r>
      <w:r w:rsidR="00F22949">
        <w:t>-</w:t>
      </w:r>
      <w:r>
        <w:t>919 690 4800</w:t>
      </w:r>
      <w:r w:rsidR="00F22949">
        <w:tab/>
      </w:r>
      <w:r w:rsidR="00F22949">
        <w:tab/>
      </w:r>
      <w:r w:rsidR="00F22949">
        <w:tab/>
      </w:r>
      <w:r w:rsidR="00F22949">
        <w:tab/>
        <w:t>Warren-</w:t>
      </w:r>
      <w:r w:rsidR="00680B35">
        <w:t>252 257 6300</w:t>
      </w:r>
    </w:p>
    <w:p w:rsidR="00C066E6" w:rsidRDefault="00C066E6" w:rsidP="00CA0788">
      <w:pPr>
        <w:rPr>
          <w:rFonts w:ascii="Times New Roman" w:hAnsi="Times New Roman" w:cs="Times New Roman"/>
          <w:b/>
          <w:sz w:val="36"/>
          <w:szCs w:val="36"/>
        </w:rPr>
      </w:pPr>
    </w:p>
    <w:p w:rsidR="00C2231E" w:rsidRPr="00680B35" w:rsidRDefault="00CF6F27" w:rsidP="00CA0788">
      <w:r>
        <w:rPr>
          <w:rFonts w:ascii="Times New Roman" w:hAnsi="Times New Roman" w:cs="Times New Roman"/>
          <w:b/>
          <w:sz w:val="36"/>
          <w:szCs w:val="36"/>
        </w:rPr>
        <w:lastRenderedPageBreak/>
        <w:t>II.</w:t>
      </w:r>
      <w:r>
        <w:rPr>
          <w:rFonts w:ascii="Times New Roman" w:hAnsi="Times New Roman" w:cs="Times New Roman"/>
          <w:b/>
          <w:sz w:val="36"/>
          <w:szCs w:val="36"/>
        </w:rPr>
        <w:tab/>
      </w:r>
      <w:r w:rsidR="00C2231E">
        <w:rPr>
          <w:rFonts w:ascii="Times New Roman" w:hAnsi="Times New Roman" w:cs="Times New Roman"/>
          <w:b/>
          <w:sz w:val="36"/>
          <w:szCs w:val="36"/>
        </w:rPr>
        <w:t>SET FOR TRIAL</w:t>
      </w:r>
    </w:p>
    <w:p w:rsidR="00C2231E" w:rsidRPr="00E435F6" w:rsidRDefault="00C2231E" w:rsidP="00AC376F">
      <w:pPr>
        <w:pStyle w:val="ListParagraph"/>
        <w:numPr>
          <w:ilvl w:val="0"/>
          <w:numId w:val="2"/>
        </w:numPr>
        <w:rPr>
          <w:rFonts w:ascii="Times New Roman" w:hAnsi="Times New Roman" w:cs="Times New Roman"/>
          <w:sz w:val="26"/>
          <w:szCs w:val="26"/>
        </w:rPr>
      </w:pPr>
      <w:r w:rsidRPr="00E435F6">
        <w:rPr>
          <w:rFonts w:ascii="Times New Roman" w:hAnsi="Times New Roman" w:cs="Times New Roman"/>
          <w:sz w:val="26"/>
          <w:szCs w:val="26"/>
        </w:rPr>
        <w:t>Trial calendar shall include cases set for trial by the Calendar Committee and the Senior Resident Superior Court Judge.</w:t>
      </w:r>
    </w:p>
    <w:p w:rsidR="00C2231E" w:rsidRPr="00E435F6" w:rsidRDefault="00C2231E" w:rsidP="00AC376F">
      <w:pPr>
        <w:pStyle w:val="NoSpacing"/>
        <w:numPr>
          <w:ilvl w:val="0"/>
          <w:numId w:val="2"/>
        </w:numPr>
        <w:rPr>
          <w:rFonts w:ascii="Times New Roman" w:hAnsi="Times New Roman" w:cs="Times New Roman"/>
          <w:sz w:val="26"/>
          <w:szCs w:val="26"/>
        </w:rPr>
      </w:pPr>
      <w:r w:rsidRPr="00E435F6">
        <w:rPr>
          <w:rFonts w:ascii="Times New Roman" w:hAnsi="Times New Roman" w:cs="Times New Roman"/>
          <w:sz w:val="26"/>
          <w:szCs w:val="26"/>
        </w:rPr>
        <w:t>The Senior Resident Superior Court Judge or designee shall set cases on the trial calendar for three reasons: 1) Due to the age of the case, 2) Pursuant to a Trial Date Agreement form when all parties</w:t>
      </w:r>
      <w:r w:rsidR="0070039A" w:rsidRPr="00E435F6">
        <w:rPr>
          <w:rFonts w:ascii="Times New Roman" w:hAnsi="Times New Roman" w:cs="Times New Roman"/>
          <w:sz w:val="26"/>
          <w:szCs w:val="26"/>
        </w:rPr>
        <w:t xml:space="preserve"> have agreed to a trial date or </w:t>
      </w:r>
      <w:r w:rsidRPr="00E435F6">
        <w:rPr>
          <w:rFonts w:ascii="Times New Roman" w:hAnsi="Times New Roman" w:cs="Times New Roman"/>
          <w:sz w:val="26"/>
          <w:szCs w:val="26"/>
        </w:rPr>
        <w:t xml:space="preserve"> Pursuant to a medical mal</w:t>
      </w:r>
      <w:r w:rsidR="0070039A" w:rsidRPr="00E435F6">
        <w:rPr>
          <w:rFonts w:ascii="Times New Roman" w:hAnsi="Times New Roman" w:cs="Times New Roman"/>
          <w:sz w:val="26"/>
          <w:szCs w:val="26"/>
        </w:rPr>
        <w:t>practice scheduling order, or 3</w:t>
      </w:r>
      <w:r w:rsidRPr="00E435F6">
        <w:rPr>
          <w:rFonts w:ascii="Times New Roman" w:hAnsi="Times New Roman" w:cs="Times New Roman"/>
          <w:sz w:val="26"/>
          <w:szCs w:val="26"/>
        </w:rPr>
        <w:t>) As indicated on the Mediation Order.</w:t>
      </w:r>
    </w:p>
    <w:p w:rsidR="00C2231E" w:rsidRPr="00E435F6" w:rsidRDefault="00C2231E" w:rsidP="00C2231E">
      <w:pPr>
        <w:pStyle w:val="NoSpacing"/>
        <w:rPr>
          <w:rFonts w:ascii="Times New Roman" w:hAnsi="Times New Roman" w:cs="Times New Roman"/>
          <w:sz w:val="26"/>
          <w:szCs w:val="26"/>
        </w:rPr>
      </w:pPr>
    </w:p>
    <w:p w:rsidR="009812AA" w:rsidRPr="0065574C" w:rsidRDefault="00C2231E" w:rsidP="0070039A">
      <w:pPr>
        <w:pStyle w:val="NoSpacing"/>
        <w:numPr>
          <w:ilvl w:val="0"/>
          <w:numId w:val="2"/>
        </w:numPr>
        <w:rPr>
          <w:rFonts w:ascii="Times New Roman" w:hAnsi="Times New Roman" w:cs="Times New Roman"/>
          <w:sz w:val="26"/>
          <w:szCs w:val="26"/>
        </w:rPr>
      </w:pPr>
      <w:r w:rsidRPr="00E435F6">
        <w:rPr>
          <w:rFonts w:ascii="Times New Roman" w:hAnsi="Times New Roman" w:cs="Times New Roman"/>
          <w:sz w:val="26"/>
          <w:szCs w:val="26"/>
        </w:rPr>
        <w:t xml:space="preserve">Cases may be placed on the trial calendar at the </w:t>
      </w:r>
      <w:r w:rsidR="0015519C">
        <w:rPr>
          <w:rFonts w:ascii="Times New Roman" w:hAnsi="Times New Roman" w:cs="Times New Roman"/>
          <w:sz w:val="26"/>
          <w:szCs w:val="26"/>
        </w:rPr>
        <w:t>Administrative</w:t>
      </w:r>
      <w:r w:rsidRPr="00E435F6">
        <w:rPr>
          <w:rFonts w:ascii="Times New Roman" w:hAnsi="Times New Roman" w:cs="Times New Roman"/>
          <w:sz w:val="26"/>
          <w:szCs w:val="26"/>
        </w:rPr>
        <w:t xml:space="preserve"> calendar </w:t>
      </w:r>
      <w:r w:rsidR="0015519C">
        <w:rPr>
          <w:rFonts w:ascii="Times New Roman" w:hAnsi="Times New Roman" w:cs="Times New Roman"/>
          <w:sz w:val="26"/>
          <w:szCs w:val="26"/>
        </w:rPr>
        <w:t>sessions</w:t>
      </w:r>
      <w:r w:rsidRPr="00E435F6">
        <w:rPr>
          <w:rFonts w:ascii="Times New Roman" w:hAnsi="Times New Roman" w:cs="Times New Roman"/>
          <w:sz w:val="26"/>
          <w:szCs w:val="26"/>
        </w:rPr>
        <w:t xml:space="preserve"> by written request directed to the TCC or by oral request at the </w:t>
      </w:r>
      <w:r w:rsidR="0015519C">
        <w:rPr>
          <w:rFonts w:ascii="Times New Roman" w:hAnsi="Times New Roman" w:cs="Times New Roman"/>
          <w:sz w:val="26"/>
          <w:szCs w:val="26"/>
        </w:rPr>
        <w:t>semi-annual Administrative calendar sessions usually conducted the first week in January and July, or at any interim trial calendar meetings conducted by the Bar.  Dates of such meetings are included on the Administrative calendars.</w:t>
      </w:r>
    </w:p>
    <w:p w:rsidR="009812AA" w:rsidRDefault="009812AA" w:rsidP="0070039A">
      <w:pPr>
        <w:rPr>
          <w:rFonts w:ascii="Times New Roman" w:hAnsi="Times New Roman" w:cs="Times New Roman"/>
          <w:b/>
          <w:sz w:val="36"/>
          <w:szCs w:val="36"/>
        </w:rPr>
      </w:pPr>
    </w:p>
    <w:p w:rsidR="0070039A" w:rsidRDefault="0070039A" w:rsidP="0070039A">
      <w:pPr>
        <w:rPr>
          <w:rFonts w:ascii="Times New Roman" w:hAnsi="Times New Roman" w:cs="Times New Roman"/>
          <w:b/>
          <w:sz w:val="36"/>
          <w:szCs w:val="36"/>
        </w:rPr>
      </w:pPr>
      <w:r w:rsidRPr="0070039A">
        <w:rPr>
          <w:rFonts w:ascii="Times New Roman" w:hAnsi="Times New Roman" w:cs="Times New Roman"/>
          <w:b/>
          <w:sz w:val="36"/>
          <w:szCs w:val="36"/>
        </w:rPr>
        <w:t>III.</w:t>
      </w:r>
      <w:r w:rsidRPr="0070039A">
        <w:rPr>
          <w:rFonts w:ascii="Times New Roman" w:hAnsi="Times New Roman" w:cs="Times New Roman"/>
          <w:b/>
          <w:sz w:val="36"/>
          <w:szCs w:val="36"/>
        </w:rPr>
        <w:tab/>
        <w:t>CONTINUANCES</w:t>
      </w:r>
    </w:p>
    <w:p w:rsidR="008B06DC" w:rsidRPr="00E435F6" w:rsidRDefault="008B06DC" w:rsidP="00AC376F">
      <w:pPr>
        <w:pStyle w:val="ListParagraph"/>
        <w:numPr>
          <w:ilvl w:val="0"/>
          <w:numId w:val="3"/>
        </w:numPr>
        <w:rPr>
          <w:rFonts w:ascii="Times New Roman" w:hAnsi="Times New Roman" w:cs="Times New Roman"/>
          <w:sz w:val="26"/>
          <w:szCs w:val="26"/>
        </w:rPr>
      </w:pPr>
      <w:r w:rsidRPr="00E435F6">
        <w:rPr>
          <w:rFonts w:ascii="Times New Roman" w:hAnsi="Times New Roman" w:cs="Times New Roman"/>
          <w:sz w:val="26"/>
          <w:szCs w:val="26"/>
        </w:rPr>
        <w:t xml:space="preserve">Request for continuances must be immediately communicated to opposing counsel and to the TCC. </w:t>
      </w:r>
    </w:p>
    <w:p w:rsidR="00D835BD" w:rsidRPr="00E435F6" w:rsidRDefault="008B06DC" w:rsidP="00AC376F">
      <w:pPr>
        <w:pStyle w:val="ListParagraph"/>
        <w:numPr>
          <w:ilvl w:val="0"/>
          <w:numId w:val="3"/>
        </w:numPr>
        <w:rPr>
          <w:rFonts w:ascii="Times New Roman" w:hAnsi="Times New Roman" w:cs="Times New Roman"/>
          <w:sz w:val="26"/>
          <w:szCs w:val="26"/>
        </w:rPr>
      </w:pPr>
      <w:r w:rsidRPr="00E435F6">
        <w:rPr>
          <w:rFonts w:ascii="Times New Roman" w:hAnsi="Times New Roman" w:cs="Times New Roman"/>
          <w:sz w:val="26"/>
          <w:szCs w:val="26"/>
        </w:rPr>
        <w:t xml:space="preserve">The TCC will submit all matters to the Senior Resident Superior Court Judge and then advise counsel of the Judge's decision. </w:t>
      </w:r>
    </w:p>
    <w:p w:rsidR="008B06DC" w:rsidRPr="00E435F6" w:rsidRDefault="008B06DC" w:rsidP="00AC376F">
      <w:pPr>
        <w:pStyle w:val="ListParagraph"/>
        <w:numPr>
          <w:ilvl w:val="0"/>
          <w:numId w:val="3"/>
        </w:numPr>
        <w:rPr>
          <w:rFonts w:ascii="Times New Roman" w:hAnsi="Times New Roman" w:cs="Times New Roman"/>
          <w:sz w:val="26"/>
          <w:szCs w:val="26"/>
        </w:rPr>
      </w:pPr>
      <w:r w:rsidRPr="00E435F6">
        <w:rPr>
          <w:rFonts w:ascii="Times New Roman" w:hAnsi="Times New Roman" w:cs="Times New Roman"/>
          <w:sz w:val="26"/>
          <w:szCs w:val="26"/>
        </w:rPr>
        <w:t>All requests for continuance shal</w:t>
      </w:r>
      <w:r w:rsidR="0015519C">
        <w:rPr>
          <w:rFonts w:ascii="Times New Roman" w:hAnsi="Times New Roman" w:cs="Times New Roman"/>
          <w:sz w:val="26"/>
          <w:szCs w:val="26"/>
        </w:rPr>
        <w:t>l be made by written motion on AOC</w:t>
      </w:r>
      <w:r w:rsidRPr="00E435F6">
        <w:rPr>
          <w:rFonts w:ascii="Times New Roman" w:hAnsi="Times New Roman" w:cs="Times New Roman"/>
          <w:sz w:val="26"/>
          <w:szCs w:val="26"/>
        </w:rPr>
        <w:t xml:space="preserve"> form AOC-CV-221.</w:t>
      </w:r>
    </w:p>
    <w:p w:rsidR="008B06DC" w:rsidRPr="00E435F6" w:rsidRDefault="008B06DC" w:rsidP="00AC376F">
      <w:pPr>
        <w:pStyle w:val="ListParagraph"/>
        <w:numPr>
          <w:ilvl w:val="0"/>
          <w:numId w:val="3"/>
        </w:numPr>
        <w:rPr>
          <w:rFonts w:ascii="Times New Roman" w:hAnsi="Times New Roman" w:cs="Times New Roman"/>
          <w:sz w:val="26"/>
          <w:szCs w:val="26"/>
        </w:rPr>
      </w:pPr>
      <w:r w:rsidRPr="00E435F6">
        <w:rPr>
          <w:rFonts w:ascii="Times New Roman" w:hAnsi="Times New Roman" w:cs="Times New Roman"/>
          <w:sz w:val="26"/>
          <w:szCs w:val="26"/>
        </w:rPr>
        <w:t>After publication of the trial calendar, continuance will be granted only for reasons of compelling necessity; will not be granted because of the unavailability of an expert witness or a witness who is not subject to a subpoena; use of depositions is encouraged.</w:t>
      </w:r>
    </w:p>
    <w:p w:rsidR="008B06DC" w:rsidRDefault="008B06DC" w:rsidP="0070039A">
      <w:pPr>
        <w:rPr>
          <w:rFonts w:ascii="Times New Roman" w:hAnsi="Times New Roman" w:cs="Times New Roman"/>
          <w:b/>
          <w:sz w:val="36"/>
          <w:szCs w:val="36"/>
        </w:rPr>
      </w:pPr>
      <w:r>
        <w:rPr>
          <w:rFonts w:ascii="Times New Roman" w:hAnsi="Times New Roman" w:cs="Times New Roman"/>
          <w:b/>
          <w:sz w:val="36"/>
          <w:szCs w:val="36"/>
        </w:rPr>
        <w:t>IV.</w:t>
      </w:r>
      <w:r>
        <w:rPr>
          <w:rFonts w:ascii="Times New Roman" w:hAnsi="Times New Roman" w:cs="Times New Roman"/>
          <w:b/>
          <w:sz w:val="36"/>
          <w:szCs w:val="36"/>
        </w:rPr>
        <w:tab/>
        <w:t>MEDIATION</w:t>
      </w:r>
    </w:p>
    <w:p w:rsidR="006F6F5C" w:rsidRPr="006C5FE5" w:rsidRDefault="008B06DC" w:rsidP="00E23D5E">
      <w:pPr>
        <w:pStyle w:val="ListParagraph"/>
        <w:numPr>
          <w:ilvl w:val="0"/>
          <w:numId w:val="7"/>
        </w:numPr>
        <w:rPr>
          <w:rFonts w:ascii="Times New Roman" w:hAnsi="Times New Roman" w:cs="Times New Roman"/>
          <w:sz w:val="26"/>
          <w:szCs w:val="26"/>
        </w:rPr>
      </w:pPr>
      <w:r w:rsidRPr="00E435F6">
        <w:rPr>
          <w:rFonts w:ascii="Times New Roman" w:hAnsi="Times New Roman" w:cs="Times New Roman"/>
          <w:sz w:val="26"/>
          <w:szCs w:val="26"/>
        </w:rPr>
        <w:t>The Ninth Judicial District Local Rules for Superior Court Mediated Settlement Conferences control mediation.</w:t>
      </w:r>
      <w:r w:rsidR="006F6F5C">
        <w:rPr>
          <w:rFonts w:ascii="Times New Roman" w:hAnsi="Times New Roman" w:cs="Times New Roman"/>
          <w:sz w:val="26"/>
          <w:szCs w:val="26"/>
        </w:rPr>
        <w:t xml:space="preserve">   Requests to dispense with mediation are disfavored and may only be granted by the Senior Resident Superior Court Judge.</w:t>
      </w:r>
    </w:p>
    <w:p w:rsidR="008B06DC" w:rsidRPr="006F6F5C" w:rsidRDefault="004A2E50" w:rsidP="00E23D5E">
      <w:pPr>
        <w:pStyle w:val="ListParagraph"/>
        <w:numPr>
          <w:ilvl w:val="0"/>
          <w:numId w:val="7"/>
        </w:numPr>
        <w:rPr>
          <w:rFonts w:ascii="Times New Roman" w:hAnsi="Times New Roman" w:cs="Times New Roman"/>
          <w:sz w:val="26"/>
          <w:szCs w:val="26"/>
        </w:rPr>
      </w:pPr>
      <w:r w:rsidRPr="006F6F5C">
        <w:rPr>
          <w:rFonts w:ascii="Times New Roman" w:hAnsi="Times New Roman" w:cs="Times New Roman"/>
          <w:sz w:val="26"/>
          <w:szCs w:val="26"/>
        </w:rPr>
        <w:t>The tentative trial date assigned on the Mediation Order will become final unless the TCC is notified and a new trial is agreed upon by the attorneys, non-represented parties, and the TCC.</w:t>
      </w:r>
    </w:p>
    <w:p w:rsidR="004A2E50" w:rsidRPr="00E435F6" w:rsidRDefault="004A2E50" w:rsidP="00E23D5E">
      <w:pPr>
        <w:pStyle w:val="ListParagraph"/>
        <w:numPr>
          <w:ilvl w:val="0"/>
          <w:numId w:val="7"/>
        </w:numPr>
        <w:rPr>
          <w:rFonts w:ascii="Times New Roman" w:hAnsi="Times New Roman" w:cs="Times New Roman"/>
          <w:sz w:val="26"/>
          <w:szCs w:val="26"/>
        </w:rPr>
      </w:pPr>
      <w:r w:rsidRPr="00E435F6">
        <w:rPr>
          <w:rFonts w:ascii="Times New Roman" w:hAnsi="Times New Roman" w:cs="Times New Roman"/>
          <w:sz w:val="26"/>
          <w:szCs w:val="26"/>
        </w:rPr>
        <w:t xml:space="preserve">All civil superior court cases filed </w:t>
      </w:r>
      <w:r w:rsidR="003A1C47" w:rsidRPr="00E435F6">
        <w:rPr>
          <w:rFonts w:ascii="Times New Roman" w:hAnsi="Times New Roman" w:cs="Times New Roman"/>
          <w:sz w:val="26"/>
          <w:szCs w:val="26"/>
        </w:rPr>
        <w:t xml:space="preserve">in the Ninth Judicial District </w:t>
      </w:r>
      <w:r w:rsidRPr="00E435F6">
        <w:rPr>
          <w:rFonts w:ascii="Times New Roman" w:hAnsi="Times New Roman" w:cs="Times New Roman"/>
          <w:sz w:val="26"/>
          <w:szCs w:val="26"/>
        </w:rPr>
        <w:t xml:space="preserve">must have mediated settlement conferences except for 1) declaratory judgment actions, 2) </w:t>
      </w:r>
      <w:r w:rsidRPr="00E435F6">
        <w:rPr>
          <w:rFonts w:ascii="Times New Roman" w:hAnsi="Times New Roman" w:cs="Times New Roman"/>
          <w:sz w:val="26"/>
          <w:szCs w:val="26"/>
        </w:rPr>
        <w:lastRenderedPageBreak/>
        <w:t>administrative appeals, 3) actions in which a party is seeking the issuance of an extraordinary writ, and 4) appeals from the revocation of a motor vehicle operator's license.</w:t>
      </w:r>
    </w:p>
    <w:p w:rsidR="004A2E50" w:rsidRPr="00E435F6" w:rsidRDefault="004A2E50" w:rsidP="00E23D5E">
      <w:pPr>
        <w:pStyle w:val="ListParagraph"/>
        <w:numPr>
          <w:ilvl w:val="0"/>
          <w:numId w:val="7"/>
        </w:numPr>
        <w:rPr>
          <w:rFonts w:ascii="Times New Roman" w:hAnsi="Times New Roman" w:cs="Times New Roman"/>
          <w:sz w:val="26"/>
          <w:szCs w:val="26"/>
        </w:rPr>
      </w:pPr>
      <w:r w:rsidRPr="00E435F6">
        <w:rPr>
          <w:rFonts w:ascii="Times New Roman" w:hAnsi="Times New Roman" w:cs="Times New Roman"/>
          <w:sz w:val="26"/>
          <w:szCs w:val="26"/>
        </w:rPr>
        <w:t xml:space="preserve">All communications with the court concerning mediated settlement conferences should be addressed to the TCC. </w:t>
      </w:r>
    </w:p>
    <w:p w:rsidR="00AC376F" w:rsidRDefault="004A2E50" w:rsidP="00E23D5E">
      <w:pPr>
        <w:pStyle w:val="ListParagraph"/>
        <w:numPr>
          <w:ilvl w:val="0"/>
          <w:numId w:val="7"/>
        </w:numPr>
        <w:rPr>
          <w:rFonts w:ascii="Times New Roman" w:hAnsi="Times New Roman" w:cs="Times New Roman"/>
          <w:sz w:val="26"/>
          <w:szCs w:val="26"/>
        </w:rPr>
      </w:pPr>
      <w:r w:rsidRPr="00E435F6">
        <w:rPr>
          <w:rFonts w:ascii="Times New Roman" w:hAnsi="Times New Roman" w:cs="Times New Roman"/>
          <w:sz w:val="26"/>
          <w:szCs w:val="26"/>
        </w:rPr>
        <w:t>All mediators will be appointed from a list provided by the Dispute Resolution Commission</w:t>
      </w:r>
      <w:r w:rsidR="00D779C9">
        <w:rPr>
          <w:rFonts w:ascii="Times New Roman" w:hAnsi="Times New Roman" w:cs="Times New Roman"/>
          <w:sz w:val="26"/>
          <w:szCs w:val="26"/>
        </w:rPr>
        <w:t>.</w:t>
      </w:r>
    </w:p>
    <w:p w:rsidR="001E00BF" w:rsidRPr="00675D10" w:rsidRDefault="001E00BF" w:rsidP="001E00BF">
      <w:pPr>
        <w:rPr>
          <w:rFonts w:ascii="Times New Roman" w:hAnsi="Times New Roman" w:cs="Times New Roman"/>
          <w:b/>
          <w:sz w:val="36"/>
          <w:szCs w:val="36"/>
        </w:rPr>
      </w:pPr>
      <w:r>
        <w:rPr>
          <w:rFonts w:ascii="Times New Roman" w:hAnsi="Times New Roman" w:cs="Times New Roman"/>
          <w:sz w:val="26"/>
          <w:szCs w:val="26"/>
        </w:rPr>
        <w:br/>
      </w:r>
      <w:r w:rsidRPr="00675D10">
        <w:rPr>
          <w:rFonts w:ascii="Times New Roman" w:hAnsi="Times New Roman" w:cs="Times New Roman"/>
          <w:b/>
          <w:sz w:val="36"/>
          <w:szCs w:val="36"/>
        </w:rPr>
        <w:t>V.</w:t>
      </w:r>
      <w:r w:rsidRPr="00675D10">
        <w:rPr>
          <w:rFonts w:ascii="Times New Roman" w:hAnsi="Times New Roman" w:cs="Times New Roman"/>
          <w:b/>
          <w:sz w:val="36"/>
          <w:szCs w:val="36"/>
        </w:rPr>
        <w:tab/>
        <w:t>MINOR SETTLEMENTS</w:t>
      </w:r>
    </w:p>
    <w:p w:rsidR="001E00BF" w:rsidRDefault="001E00BF" w:rsidP="00E23D5E">
      <w:pPr>
        <w:pStyle w:val="ListParagraph"/>
        <w:numPr>
          <w:ilvl w:val="0"/>
          <w:numId w:val="8"/>
        </w:numPr>
        <w:rPr>
          <w:rFonts w:ascii="Times New Roman" w:hAnsi="Times New Roman" w:cs="Times New Roman"/>
          <w:sz w:val="26"/>
          <w:szCs w:val="26"/>
        </w:rPr>
      </w:pPr>
      <w:r w:rsidRPr="00675D10">
        <w:rPr>
          <w:rFonts w:ascii="Times New Roman" w:hAnsi="Times New Roman" w:cs="Times New Roman"/>
          <w:sz w:val="26"/>
          <w:szCs w:val="26"/>
        </w:rPr>
        <w:t>All requests for revi</w:t>
      </w:r>
      <w:r w:rsidR="008F7080">
        <w:rPr>
          <w:rFonts w:ascii="Times New Roman" w:hAnsi="Times New Roman" w:cs="Times New Roman"/>
          <w:sz w:val="26"/>
          <w:szCs w:val="26"/>
        </w:rPr>
        <w:t>ew shall be submitted to the TCC</w:t>
      </w:r>
      <w:r w:rsidRPr="00675D10">
        <w:rPr>
          <w:rFonts w:ascii="Times New Roman" w:hAnsi="Times New Roman" w:cs="Times New Roman"/>
          <w:sz w:val="26"/>
          <w:szCs w:val="26"/>
        </w:rPr>
        <w:t>.</w:t>
      </w:r>
    </w:p>
    <w:p w:rsidR="001E00BF" w:rsidRDefault="001E00BF" w:rsidP="00E23D5E">
      <w:pPr>
        <w:pStyle w:val="ListParagraph"/>
        <w:numPr>
          <w:ilvl w:val="0"/>
          <w:numId w:val="8"/>
        </w:numPr>
        <w:rPr>
          <w:rFonts w:ascii="Times New Roman" w:hAnsi="Times New Roman" w:cs="Times New Roman"/>
          <w:sz w:val="26"/>
          <w:szCs w:val="26"/>
        </w:rPr>
      </w:pPr>
      <w:r w:rsidRPr="00675D10">
        <w:rPr>
          <w:rFonts w:ascii="Times New Roman" w:hAnsi="Times New Roman" w:cs="Times New Roman"/>
          <w:sz w:val="26"/>
          <w:szCs w:val="26"/>
        </w:rPr>
        <w:t>Matters will be given priority and will be set for hearing at next available court session.</w:t>
      </w:r>
    </w:p>
    <w:p w:rsidR="001E00BF" w:rsidRDefault="001E00BF" w:rsidP="00E23D5E">
      <w:pPr>
        <w:pStyle w:val="ListParagraph"/>
        <w:numPr>
          <w:ilvl w:val="0"/>
          <w:numId w:val="8"/>
        </w:numPr>
        <w:rPr>
          <w:rFonts w:ascii="Times New Roman" w:hAnsi="Times New Roman" w:cs="Times New Roman"/>
          <w:sz w:val="26"/>
          <w:szCs w:val="26"/>
        </w:rPr>
      </w:pPr>
      <w:r w:rsidRPr="00675D10">
        <w:rPr>
          <w:rFonts w:ascii="Times New Roman" w:hAnsi="Times New Roman" w:cs="Times New Roman"/>
          <w:sz w:val="26"/>
          <w:szCs w:val="26"/>
        </w:rPr>
        <w:t>Notice of</w:t>
      </w:r>
      <w:r w:rsidR="008F7080">
        <w:rPr>
          <w:rFonts w:ascii="Times New Roman" w:hAnsi="Times New Roman" w:cs="Times New Roman"/>
          <w:sz w:val="26"/>
          <w:szCs w:val="26"/>
        </w:rPr>
        <w:t xml:space="preserve"> hearing must be sent to the TCC</w:t>
      </w:r>
      <w:r w:rsidRPr="00675D10">
        <w:rPr>
          <w:rFonts w:ascii="Times New Roman" w:hAnsi="Times New Roman" w:cs="Times New Roman"/>
          <w:sz w:val="26"/>
          <w:szCs w:val="26"/>
        </w:rPr>
        <w:t xml:space="preserve"> no later than 5:00 p.m. on the Wednesday before the first day of the court session requested.</w:t>
      </w:r>
    </w:p>
    <w:p w:rsidR="001E00BF" w:rsidRDefault="001E00BF" w:rsidP="00E23D5E">
      <w:pPr>
        <w:pStyle w:val="ListParagraph"/>
        <w:numPr>
          <w:ilvl w:val="0"/>
          <w:numId w:val="8"/>
        </w:numPr>
        <w:rPr>
          <w:rFonts w:ascii="Times New Roman" w:hAnsi="Times New Roman" w:cs="Times New Roman"/>
          <w:sz w:val="26"/>
          <w:szCs w:val="26"/>
        </w:rPr>
      </w:pPr>
      <w:r w:rsidRPr="00675D10">
        <w:rPr>
          <w:rFonts w:ascii="Times New Roman" w:hAnsi="Times New Roman" w:cs="Times New Roman"/>
          <w:sz w:val="26"/>
          <w:szCs w:val="26"/>
        </w:rPr>
        <w:t>The minor and his/her Guardian ad Litem must be present at the hearing, unless excused in advance by the Judge presiding.</w:t>
      </w:r>
    </w:p>
    <w:p w:rsidR="001E00BF" w:rsidRPr="00395D7C" w:rsidRDefault="00395D7C" w:rsidP="00395D7C">
      <w:pPr>
        <w:rPr>
          <w:rFonts w:ascii="Times New Roman" w:hAnsi="Times New Roman" w:cs="Times New Roman"/>
          <w:sz w:val="26"/>
          <w:szCs w:val="26"/>
        </w:rPr>
      </w:pPr>
      <w:r>
        <w:rPr>
          <w:rFonts w:ascii="Times New Roman" w:hAnsi="Times New Roman" w:cs="Times New Roman"/>
          <w:b/>
          <w:sz w:val="36"/>
          <w:szCs w:val="36"/>
        </w:rPr>
        <w:t>VI.    SECURE LEAVE</w:t>
      </w:r>
    </w:p>
    <w:p w:rsidR="008F7080" w:rsidRPr="00395D7C" w:rsidRDefault="00843679" w:rsidP="001E00BF">
      <w:pPr>
        <w:pStyle w:val="ListParagraph"/>
        <w:rPr>
          <w:rFonts w:ascii="Times New Roman" w:hAnsi="Times New Roman" w:cs="Times New Roman"/>
          <w:sz w:val="26"/>
          <w:szCs w:val="26"/>
        </w:rPr>
      </w:pPr>
      <w:r>
        <w:rPr>
          <w:rFonts w:ascii="Times New Roman" w:hAnsi="Times New Roman" w:cs="Times New Roman"/>
          <w:sz w:val="26"/>
          <w:szCs w:val="26"/>
        </w:rPr>
        <w:t xml:space="preserve">See links on Page </w:t>
      </w:r>
      <w:r w:rsidRPr="00843679">
        <w:rPr>
          <w:rFonts w:ascii="Times New Roman" w:hAnsi="Times New Roman" w:cs="Times New Roman"/>
          <w:color w:val="FF0000"/>
          <w:sz w:val="26"/>
          <w:szCs w:val="26"/>
        </w:rPr>
        <w:t>34</w:t>
      </w:r>
      <w:r>
        <w:rPr>
          <w:rFonts w:ascii="Times New Roman" w:hAnsi="Times New Roman" w:cs="Times New Roman"/>
          <w:sz w:val="26"/>
          <w:szCs w:val="26"/>
        </w:rPr>
        <w:t xml:space="preserve">. </w:t>
      </w:r>
      <w:r w:rsidR="008F7080" w:rsidRPr="00395D7C">
        <w:rPr>
          <w:rFonts w:ascii="Times New Roman" w:hAnsi="Times New Roman" w:cs="Times New Roman"/>
          <w:sz w:val="26"/>
          <w:szCs w:val="26"/>
        </w:rPr>
        <w:t>Pursuant to the authority of Article IV of the Constitution of North Carolina and N.C.G.S. §7A-34, the General Rules of Practice for the Superior and District Courts</w:t>
      </w:r>
      <w:r w:rsidR="00395D7C" w:rsidRPr="00395D7C">
        <w:rPr>
          <w:rFonts w:ascii="Times New Roman" w:hAnsi="Times New Roman" w:cs="Times New Roman"/>
          <w:sz w:val="26"/>
          <w:szCs w:val="26"/>
        </w:rPr>
        <w:t>.</w:t>
      </w:r>
    </w:p>
    <w:p w:rsidR="00C066E6" w:rsidRDefault="00C066E6" w:rsidP="00D779C9">
      <w:pPr>
        <w:rPr>
          <w:rFonts w:ascii="Times New Roman" w:hAnsi="Times New Roman" w:cs="Times New Roman"/>
          <w:b/>
          <w:sz w:val="28"/>
          <w:szCs w:val="28"/>
        </w:rPr>
      </w:pPr>
    </w:p>
    <w:p w:rsidR="007D7199" w:rsidRPr="00385469" w:rsidRDefault="00D779C9" w:rsidP="00D779C9">
      <w:pPr>
        <w:rPr>
          <w:rFonts w:ascii="Times New Roman" w:hAnsi="Times New Roman" w:cs="Times New Roman"/>
          <w:b/>
          <w:sz w:val="28"/>
          <w:szCs w:val="28"/>
        </w:rPr>
      </w:pPr>
      <w:r w:rsidRPr="00385469">
        <w:rPr>
          <w:rFonts w:ascii="Times New Roman" w:hAnsi="Times New Roman" w:cs="Times New Roman"/>
          <w:b/>
          <w:sz w:val="28"/>
          <w:szCs w:val="28"/>
        </w:rPr>
        <w:t>V</w:t>
      </w:r>
      <w:r w:rsidR="001E00BF">
        <w:rPr>
          <w:rFonts w:ascii="Times New Roman" w:hAnsi="Times New Roman" w:cs="Times New Roman"/>
          <w:b/>
          <w:sz w:val="28"/>
          <w:szCs w:val="28"/>
        </w:rPr>
        <w:t>I</w:t>
      </w:r>
      <w:r w:rsidR="00395D7C">
        <w:rPr>
          <w:rFonts w:ascii="Times New Roman" w:hAnsi="Times New Roman" w:cs="Times New Roman"/>
          <w:b/>
          <w:sz w:val="28"/>
          <w:szCs w:val="28"/>
        </w:rPr>
        <w:t>I</w:t>
      </w:r>
      <w:r w:rsidRPr="00385469">
        <w:rPr>
          <w:rFonts w:ascii="Times New Roman" w:hAnsi="Times New Roman" w:cs="Times New Roman"/>
          <w:b/>
          <w:sz w:val="28"/>
          <w:szCs w:val="28"/>
        </w:rPr>
        <w:t>.</w:t>
      </w:r>
      <w:r w:rsidRPr="00385469">
        <w:rPr>
          <w:rFonts w:ascii="Times New Roman" w:hAnsi="Times New Roman" w:cs="Times New Roman"/>
          <w:b/>
          <w:sz w:val="28"/>
          <w:szCs w:val="28"/>
        </w:rPr>
        <w:tab/>
        <w:t>EXPECTATIONS FOR ATTORNEYS IN COURTROOM SETTING</w:t>
      </w:r>
    </w:p>
    <w:p w:rsidR="007D7199" w:rsidRDefault="007D7199" w:rsidP="00E23D5E">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Promptness and punctuality in all court appearances and consideration of the court schedule.</w:t>
      </w:r>
    </w:p>
    <w:p w:rsidR="007D7199" w:rsidRDefault="007D7199" w:rsidP="00E23D5E">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This court is designed to make the most effective use of the court’s and attorneys’ time.</w:t>
      </w:r>
    </w:p>
    <w:p w:rsidR="00E435F6" w:rsidRDefault="007D7199" w:rsidP="00E23D5E">
      <w:pPr>
        <w:pStyle w:val="ListParagraph"/>
        <w:numPr>
          <w:ilvl w:val="0"/>
          <w:numId w:val="24"/>
        </w:numPr>
        <w:rPr>
          <w:rFonts w:ascii="Times New Roman" w:hAnsi="Times New Roman" w:cs="Times New Roman"/>
          <w:sz w:val="26"/>
          <w:szCs w:val="26"/>
        </w:rPr>
      </w:pPr>
      <w:r>
        <w:rPr>
          <w:rFonts w:ascii="Times New Roman" w:hAnsi="Times New Roman" w:cs="Times New Roman"/>
          <w:sz w:val="26"/>
          <w:szCs w:val="26"/>
        </w:rPr>
        <w:t xml:space="preserve"> If any attorney expects to be late because of another commitment</w:t>
      </w:r>
      <w:r w:rsidR="00F32484">
        <w:rPr>
          <w:rFonts w:ascii="Times New Roman" w:hAnsi="Times New Roman" w:cs="Times New Roman"/>
          <w:sz w:val="26"/>
          <w:szCs w:val="26"/>
        </w:rPr>
        <w:t xml:space="preserve">, he/she shall </w:t>
      </w:r>
      <w:r>
        <w:rPr>
          <w:rFonts w:ascii="Times New Roman" w:hAnsi="Times New Roman" w:cs="Times New Roman"/>
          <w:sz w:val="26"/>
          <w:szCs w:val="26"/>
        </w:rPr>
        <w:t>inform the affected court as soon as practical.</w:t>
      </w:r>
    </w:p>
    <w:p w:rsidR="00414AE6" w:rsidRDefault="00395D7C" w:rsidP="00395D7C">
      <w:pPr>
        <w:rPr>
          <w:rFonts w:ascii="Times New Roman" w:hAnsi="Times New Roman" w:cs="Times New Roman"/>
          <w:b/>
          <w:sz w:val="36"/>
          <w:szCs w:val="36"/>
        </w:rPr>
      </w:pPr>
      <w:r>
        <w:rPr>
          <w:rFonts w:ascii="Times New Roman" w:hAnsi="Times New Roman" w:cs="Times New Roman"/>
          <w:sz w:val="26"/>
          <w:szCs w:val="26"/>
        </w:rPr>
        <w:br/>
      </w:r>
    </w:p>
    <w:p w:rsidR="00414AE6" w:rsidRDefault="00414AE6" w:rsidP="00395D7C">
      <w:pPr>
        <w:rPr>
          <w:rFonts w:ascii="Times New Roman" w:hAnsi="Times New Roman" w:cs="Times New Roman"/>
          <w:b/>
          <w:sz w:val="36"/>
          <w:szCs w:val="36"/>
        </w:rPr>
      </w:pPr>
    </w:p>
    <w:p w:rsidR="00395D7C" w:rsidRPr="00395D7C" w:rsidRDefault="00395D7C" w:rsidP="00395D7C">
      <w:pPr>
        <w:rPr>
          <w:rFonts w:ascii="Times New Roman" w:hAnsi="Times New Roman" w:cs="Times New Roman"/>
          <w:sz w:val="26"/>
          <w:szCs w:val="26"/>
        </w:rPr>
      </w:pPr>
      <w:r>
        <w:rPr>
          <w:rFonts w:ascii="Times New Roman" w:hAnsi="Times New Roman" w:cs="Times New Roman"/>
          <w:b/>
          <w:sz w:val="36"/>
          <w:szCs w:val="36"/>
        </w:rPr>
        <w:t>VIII.    WILL CAVEAT CASES</w:t>
      </w:r>
    </w:p>
    <w:p w:rsidR="00395D7C" w:rsidRDefault="00395D7C" w:rsidP="00E23D5E">
      <w:pPr>
        <w:pStyle w:val="NoSpacing"/>
        <w:numPr>
          <w:ilvl w:val="0"/>
          <w:numId w:val="39"/>
        </w:numPr>
        <w:rPr>
          <w:rFonts w:ascii="Times New Roman" w:hAnsi="Times New Roman" w:cs="Times New Roman"/>
          <w:sz w:val="26"/>
          <w:szCs w:val="26"/>
        </w:rPr>
      </w:pPr>
      <w:r w:rsidRPr="00910317">
        <w:rPr>
          <w:rFonts w:ascii="Times New Roman" w:hAnsi="Times New Roman" w:cs="Times New Roman"/>
          <w:sz w:val="26"/>
          <w:szCs w:val="26"/>
        </w:rPr>
        <w:t>Will caveat cases will be placed on the next available calendar for the purpose of aligning parties, determining a trial setting, and hearing all other motions under Rule 16 of the North Car</w:t>
      </w:r>
      <w:r>
        <w:rPr>
          <w:rFonts w:ascii="Times New Roman" w:hAnsi="Times New Roman" w:cs="Times New Roman"/>
          <w:sz w:val="26"/>
          <w:szCs w:val="26"/>
        </w:rPr>
        <w:t>olina Rules of Civil Procedure.</w:t>
      </w:r>
    </w:p>
    <w:p w:rsidR="00395D7C" w:rsidRDefault="00414AE6" w:rsidP="00414AE6">
      <w:pPr>
        <w:pStyle w:val="NoSpacing"/>
        <w:ind w:left="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395D7C">
        <w:rPr>
          <w:rFonts w:ascii="Times New Roman" w:hAnsi="Times New Roman" w:cs="Times New Roman"/>
          <w:sz w:val="26"/>
          <w:szCs w:val="26"/>
        </w:rPr>
        <w:t>W</w:t>
      </w:r>
      <w:r w:rsidR="00395D7C" w:rsidRPr="00910317">
        <w:rPr>
          <w:rFonts w:ascii="Times New Roman" w:hAnsi="Times New Roman" w:cs="Times New Roman"/>
          <w:sz w:val="26"/>
          <w:szCs w:val="26"/>
        </w:rPr>
        <w:t>ill caveat cases are entitled by statute to a priority trial calendar setting.</w:t>
      </w:r>
    </w:p>
    <w:p w:rsidR="00395D7C" w:rsidRPr="00F053A7" w:rsidRDefault="00395D7C" w:rsidP="00395D7C">
      <w:pPr>
        <w:ind w:hanging="90"/>
        <w:rPr>
          <w:rFonts w:ascii="Times New Roman" w:hAnsi="Times New Roman" w:cs="Times New Roman"/>
          <w:b/>
          <w:sz w:val="36"/>
          <w:szCs w:val="36"/>
        </w:rPr>
      </w:pPr>
      <w:r>
        <w:rPr>
          <w:rFonts w:ascii="Times New Roman" w:hAnsi="Times New Roman" w:cs="Times New Roman"/>
          <w:sz w:val="26"/>
          <w:szCs w:val="26"/>
        </w:rPr>
        <w:br/>
      </w:r>
      <w:r w:rsidR="00C066E6">
        <w:rPr>
          <w:rFonts w:ascii="Times New Roman" w:hAnsi="Times New Roman" w:cs="Times New Roman"/>
          <w:b/>
          <w:sz w:val="36"/>
          <w:szCs w:val="36"/>
        </w:rPr>
        <w:t>IX</w:t>
      </w:r>
      <w:r>
        <w:rPr>
          <w:rFonts w:ascii="Times New Roman" w:hAnsi="Times New Roman" w:cs="Times New Roman"/>
          <w:b/>
          <w:sz w:val="36"/>
          <w:szCs w:val="36"/>
        </w:rPr>
        <w:t>.</w:t>
      </w:r>
      <w:r w:rsidR="00C066E6">
        <w:rPr>
          <w:rFonts w:ascii="Times New Roman" w:hAnsi="Times New Roman" w:cs="Times New Roman"/>
          <w:b/>
          <w:sz w:val="36"/>
          <w:szCs w:val="36"/>
        </w:rPr>
        <w:tab/>
      </w:r>
      <w:r>
        <w:rPr>
          <w:rFonts w:ascii="Times New Roman" w:hAnsi="Times New Roman" w:cs="Times New Roman"/>
          <w:b/>
          <w:sz w:val="36"/>
          <w:szCs w:val="36"/>
        </w:rPr>
        <w:t xml:space="preserve"> </w:t>
      </w:r>
      <w:r w:rsidRPr="00F053A7">
        <w:rPr>
          <w:rFonts w:ascii="Times New Roman" w:hAnsi="Times New Roman" w:cs="Times New Roman"/>
          <w:b/>
          <w:sz w:val="36"/>
          <w:szCs w:val="36"/>
        </w:rPr>
        <w:t>EXCEPTIONAL 2.1 CASES</w:t>
      </w:r>
    </w:p>
    <w:p w:rsidR="00395D7C" w:rsidRPr="00F053A7" w:rsidRDefault="00395D7C"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Requests to designate a case as exceptional or as a complex business case shall be made in accordance with Rules 2.1 and 2.2 of the General Rules of Practice. </w:t>
      </w:r>
    </w:p>
    <w:p w:rsidR="00395D7C" w:rsidRPr="00F053A7" w:rsidRDefault="00395D7C"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When all parties are in agreement, a request for 2.1 designation may be presented to the Senior Resident Superior Court Judge as a consent motion.</w:t>
      </w:r>
    </w:p>
    <w:p w:rsidR="00395D7C" w:rsidRPr="00F053A7" w:rsidRDefault="00395D7C"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When all parties are not in agreement, the request shall be made in the form of a motion and scheduled for hearing pursuant to Rule 8. </w:t>
      </w:r>
    </w:p>
    <w:p w:rsidR="00395D7C" w:rsidRPr="00F053A7" w:rsidRDefault="00395D7C"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In both instances, the motion should include information on the factors set out in Rule 2.1(d) of the General Rules of Practice.</w:t>
      </w:r>
    </w:p>
    <w:p w:rsidR="00E31B2A" w:rsidRDefault="00E31B2A" w:rsidP="009A0A03">
      <w:pPr>
        <w:rPr>
          <w:rFonts w:ascii="Times New Roman" w:hAnsi="Times New Roman" w:cs="Times New Roman"/>
          <w:sz w:val="26"/>
          <w:szCs w:val="26"/>
        </w:rPr>
      </w:pPr>
    </w:p>
    <w:p w:rsidR="009A0A03" w:rsidRDefault="00C066E6" w:rsidP="009A0A03">
      <w:pPr>
        <w:rPr>
          <w:rFonts w:ascii="Times New Roman" w:hAnsi="Times New Roman" w:cs="Times New Roman"/>
          <w:b/>
          <w:sz w:val="36"/>
          <w:szCs w:val="36"/>
        </w:rPr>
      </w:pPr>
      <w:r>
        <w:rPr>
          <w:rFonts w:ascii="Times New Roman" w:hAnsi="Times New Roman" w:cs="Times New Roman"/>
          <w:b/>
          <w:sz w:val="36"/>
          <w:szCs w:val="36"/>
        </w:rPr>
        <w:t>X</w:t>
      </w:r>
      <w:r w:rsidR="00F40C5F">
        <w:rPr>
          <w:rFonts w:ascii="Times New Roman" w:hAnsi="Times New Roman" w:cs="Times New Roman"/>
          <w:b/>
          <w:sz w:val="36"/>
          <w:szCs w:val="36"/>
        </w:rPr>
        <w:t>.</w:t>
      </w:r>
      <w:r w:rsidR="00F40C5F">
        <w:rPr>
          <w:rFonts w:ascii="Times New Roman" w:hAnsi="Times New Roman" w:cs="Times New Roman"/>
          <w:b/>
          <w:sz w:val="36"/>
          <w:szCs w:val="36"/>
        </w:rPr>
        <w:tab/>
        <w:t>OUT OF STATE SU</w:t>
      </w:r>
      <w:r w:rsidR="001E00BF">
        <w:rPr>
          <w:rFonts w:ascii="Times New Roman" w:hAnsi="Times New Roman" w:cs="Times New Roman"/>
          <w:b/>
          <w:sz w:val="36"/>
          <w:szCs w:val="36"/>
        </w:rPr>
        <w:t>B</w:t>
      </w:r>
      <w:r w:rsidR="00F40C5F">
        <w:rPr>
          <w:rFonts w:ascii="Times New Roman" w:hAnsi="Times New Roman" w:cs="Times New Roman"/>
          <w:b/>
          <w:sz w:val="36"/>
          <w:szCs w:val="36"/>
        </w:rPr>
        <w:t>POENAS</w:t>
      </w:r>
    </w:p>
    <w:p w:rsidR="009A0A03" w:rsidRDefault="009A0A03" w:rsidP="00E23D5E">
      <w:pPr>
        <w:pStyle w:val="ListParagraph"/>
        <w:numPr>
          <w:ilvl w:val="0"/>
          <w:numId w:val="32"/>
        </w:numPr>
        <w:rPr>
          <w:rFonts w:ascii="Times New Roman" w:hAnsi="Times New Roman" w:cs="Times New Roman"/>
          <w:sz w:val="26"/>
          <w:szCs w:val="26"/>
        </w:rPr>
      </w:pPr>
      <w:r>
        <w:rPr>
          <w:rFonts w:ascii="Times New Roman" w:hAnsi="Times New Roman" w:cs="Times New Roman"/>
          <w:sz w:val="26"/>
          <w:szCs w:val="26"/>
        </w:rPr>
        <w:t>Procedure</w:t>
      </w:r>
    </w:p>
    <w:p w:rsidR="009A0A03" w:rsidRDefault="009A0A03" w:rsidP="00E23D5E">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A party (usually through the party’s attorney) in an out-of-state proceeding may submit to the NC court a subpoena issued by a court in another state.</w:t>
      </w:r>
    </w:p>
    <w:p w:rsidR="00A31E8B" w:rsidRDefault="000A44BE" w:rsidP="00E23D5E">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The A</w:t>
      </w:r>
      <w:r w:rsidR="00A31E8B">
        <w:rPr>
          <w:rFonts w:ascii="Times New Roman" w:hAnsi="Times New Roman" w:cs="Times New Roman"/>
          <w:sz w:val="26"/>
          <w:szCs w:val="26"/>
        </w:rPr>
        <w:t>ct provides that the clerk, upon receipt of that out-</w:t>
      </w:r>
      <w:r>
        <w:rPr>
          <w:rFonts w:ascii="Times New Roman" w:hAnsi="Times New Roman" w:cs="Times New Roman"/>
          <w:sz w:val="26"/>
          <w:szCs w:val="26"/>
        </w:rPr>
        <w:t xml:space="preserve">of-state subpoena, to open an appropriate </w:t>
      </w:r>
      <w:r w:rsidR="00A31E8B">
        <w:rPr>
          <w:rFonts w:ascii="Times New Roman" w:hAnsi="Times New Roman" w:cs="Times New Roman"/>
          <w:sz w:val="26"/>
          <w:szCs w:val="26"/>
        </w:rPr>
        <w:t>court file, collecting filing fees set out in G.S. §7A-305(a)(2) and the clerk issue a subpoena to be served on the person to whom the foreign subpoena is directed.</w:t>
      </w:r>
    </w:p>
    <w:p w:rsidR="00A31E8B" w:rsidRDefault="00A31E8B" w:rsidP="00E23D5E">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The NC subpoena must incorporate the terms of the out-of-state subpoena and contain or be accompanied by the names, addresses, and telephone numbers of all counsel of record and any party not represented by counsel</w:t>
      </w:r>
      <w:r w:rsidR="006F6D76">
        <w:rPr>
          <w:rFonts w:ascii="Times New Roman" w:hAnsi="Times New Roman" w:cs="Times New Roman"/>
          <w:sz w:val="26"/>
          <w:szCs w:val="26"/>
        </w:rPr>
        <w:t>. G.S. §1F-3</w:t>
      </w:r>
    </w:p>
    <w:p w:rsidR="006F6D76" w:rsidRDefault="00732037" w:rsidP="006F6D76">
      <w:pPr>
        <w:rPr>
          <w:rFonts w:ascii="Times New Roman" w:hAnsi="Times New Roman" w:cs="Times New Roman"/>
          <w:sz w:val="26"/>
          <w:szCs w:val="26"/>
        </w:rPr>
      </w:pPr>
      <w:r>
        <w:rPr>
          <w:rFonts w:ascii="Times New Roman" w:hAnsi="Times New Roman" w:cs="Times New Roman"/>
          <w:sz w:val="26"/>
          <w:szCs w:val="26"/>
        </w:rPr>
        <w:t xml:space="preserve">     </w:t>
      </w:r>
      <w:r w:rsidR="006F6D76">
        <w:rPr>
          <w:rFonts w:ascii="Times New Roman" w:hAnsi="Times New Roman" w:cs="Times New Roman"/>
          <w:sz w:val="26"/>
          <w:szCs w:val="26"/>
        </w:rPr>
        <w:t>b)  Pro Hac Vice Admission and Fee</w:t>
      </w:r>
    </w:p>
    <w:p w:rsidR="006F6D76" w:rsidRDefault="006F6D76" w:rsidP="00E23D5E">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 xml:space="preserve">The Act provides that the mere filing of the out-of-state subpoena and the request for the issuance of the NC subpoena does not constitute an </w:t>
      </w:r>
      <w:r>
        <w:rPr>
          <w:rFonts w:ascii="Times New Roman" w:hAnsi="Times New Roman" w:cs="Times New Roman"/>
          <w:sz w:val="26"/>
          <w:szCs w:val="26"/>
        </w:rPr>
        <w:lastRenderedPageBreak/>
        <w:t xml:space="preserve">“appearance” in the courts of this state, and, therefore, no pro hac vice fee is to be collected. G.S. §1F-3(a). </w:t>
      </w:r>
    </w:p>
    <w:p w:rsidR="006F6D76" w:rsidRPr="006F6D76" w:rsidRDefault="006F6D76" w:rsidP="00E23D5E">
      <w:pPr>
        <w:pStyle w:val="ListParagraph"/>
        <w:numPr>
          <w:ilvl w:val="0"/>
          <w:numId w:val="34"/>
        </w:numPr>
        <w:rPr>
          <w:rFonts w:ascii="Times New Roman" w:hAnsi="Times New Roman" w:cs="Times New Roman"/>
          <w:sz w:val="26"/>
          <w:szCs w:val="26"/>
        </w:rPr>
      </w:pPr>
      <w:r>
        <w:rPr>
          <w:rFonts w:ascii="Times New Roman" w:hAnsi="Times New Roman" w:cs="Times New Roman"/>
          <w:sz w:val="26"/>
          <w:szCs w:val="26"/>
        </w:rPr>
        <w:t>However, pr</w:t>
      </w:r>
      <w:r w:rsidR="000A44BE">
        <w:rPr>
          <w:rFonts w:ascii="Times New Roman" w:hAnsi="Times New Roman" w:cs="Times New Roman"/>
          <w:sz w:val="26"/>
          <w:szCs w:val="26"/>
        </w:rPr>
        <w:t>o hac vice fees may be assessed</w:t>
      </w:r>
      <w:r>
        <w:rPr>
          <w:rFonts w:ascii="Times New Roman" w:hAnsi="Times New Roman" w:cs="Times New Roman"/>
          <w:sz w:val="26"/>
          <w:szCs w:val="26"/>
        </w:rPr>
        <w:t xml:space="preserve"> if there is a motion to quash or motions </w:t>
      </w:r>
      <w:r w:rsidR="000A44BE">
        <w:rPr>
          <w:rFonts w:ascii="Times New Roman" w:hAnsi="Times New Roman" w:cs="Times New Roman"/>
          <w:sz w:val="26"/>
          <w:szCs w:val="26"/>
        </w:rPr>
        <w:t xml:space="preserve">for sanctions. </w:t>
      </w:r>
    </w:p>
    <w:p w:rsidR="008B06DC" w:rsidRDefault="00732037" w:rsidP="0070039A">
      <w:pPr>
        <w:rPr>
          <w:rFonts w:ascii="Times New Roman" w:hAnsi="Times New Roman" w:cs="Times New Roman"/>
          <w:b/>
          <w:sz w:val="36"/>
          <w:szCs w:val="36"/>
        </w:rPr>
      </w:pPr>
      <w:r>
        <w:rPr>
          <w:rFonts w:ascii="Times New Roman" w:hAnsi="Times New Roman" w:cs="Times New Roman"/>
          <w:b/>
          <w:sz w:val="36"/>
          <w:szCs w:val="36"/>
        </w:rPr>
        <w:t>X</w:t>
      </w:r>
      <w:r w:rsidR="00043E75">
        <w:rPr>
          <w:rFonts w:ascii="Times New Roman" w:hAnsi="Times New Roman" w:cs="Times New Roman"/>
          <w:b/>
          <w:sz w:val="36"/>
          <w:szCs w:val="36"/>
        </w:rPr>
        <w:t>I</w:t>
      </w:r>
      <w:r w:rsidR="000D2DE3">
        <w:rPr>
          <w:rFonts w:ascii="Times New Roman" w:hAnsi="Times New Roman" w:cs="Times New Roman"/>
          <w:b/>
          <w:sz w:val="36"/>
          <w:szCs w:val="36"/>
        </w:rPr>
        <w:t>.</w:t>
      </w:r>
      <w:r w:rsidR="000D2DE3">
        <w:rPr>
          <w:rFonts w:ascii="Times New Roman" w:hAnsi="Times New Roman" w:cs="Times New Roman"/>
          <w:b/>
          <w:sz w:val="36"/>
          <w:szCs w:val="36"/>
        </w:rPr>
        <w:tab/>
        <w:t>CONTACT INFORMATION</w:t>
      </w:r>
    </w:p>
    <w:p w:rsidR="00505CD6" w:rsidRPr="008C1284" w:rsidRDefault="00505CD6" w:rsidP="00505CD6">
      <w:pPr>
        <w:pStyle w:val="NoSpacing"/>
        <w:rPr>
          <w:rFonts w:ascii="Times New Roman" w:hAnsi="Times New Roman" w:cs="Times New Roman"/>
          <w:sz w:val="26"/>
          <w:szCs w:val="26"/>
        </w:rPr>
      </w:pPr>
      <w:r w:rsidRPr="008C1284">
        <w:rPr>
          <w:rFonts w:ascii="Times New Roman" w:hAnsi="Times New Roman" w:cs="Times New Roman"/>
          <w:sz w:val="26"/>
          <w:szCs w:val="26"/>
        </w:rPr>
        <w:t>Franklin County- Ella S. Wrenn</w:t>
      </w:r>
    </w:p>
    <w:p w:rsidR="00005595" w:rsidRDefault="00505CD6" w:rsidP="00005595">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925681">
        <w:rPr>
          <w:rFonts w:ascii="Times New Roman" w:hAnsi="Times New Roman" w:cs="Times New Roman"/>
          <w:sz w:val="26"/>
          <w:szCs w:val="26"/>
        </w:rPr>
        <w:t xml:space="preserve">Superior Court </w:t>
      </w:r>
      <w:r w:rsidR="008C1284" w:rsidRPr="008C1284">
        <w:rPr>
          <w:rFonts w:ascii="Times New Roman" w:hAnsi="Times New Roman" w:cs="Times New Roman"/>
          <w:sz w:val="26"/>
          <w:szCs w:val="26"/>
        </w:rPr>
        <w:t xml:space="preserve">Trial Court </w:t>
      </w:r>
      <w:r w:rsidR="00005595">
        <w:rPr>
          <w:rFonts w:ascii="Times New Roman" w:hAnsi="Times New Roman" w:cs="Times New Roman"/>
          <w:sz w:val="26"/>
          <w:szCs w:val="26"/>
        </w:rPr>
        <w:t xml:space="preserve">Coordinator   </w:t>
      </w:r>
      <w:r w:rsidRPr="008C1284">
        <w:rPr>
          <w:rFonts w:ascii="Times New Roman" w:hAnsi="Times New Roman" w:cs="Times New Roman"/>
          <w:sz w:val="26"/>
          <w:szCs w:val="26"/>
        </w:rPr>
        <w:t>Office: (919)-497-4301</w:t>
      </w:r>
      <w:r w:rsidRPr="008C1284">
        <w:rPr>
          <w:rFonts w:ascii="Times New Roman" w:hAnsi="Times New Roman" w:cs="Times New Roman"/>
          <w:sz w:val="26"/>
          <w:szCs w:val="26"/>
        </w:rPr>
        <w:tab/>
      </w:r>
      <w:r w:rsidRPr="008C1284">
        <w:rPr>
          <w:rFonts w:ascii="Times New Roman" w:hAnsi="Times New Roman" w:cs="Times New Roman"/>
          <w:sz w:val="26"/>
          <w:szCs w:val="26"/>
        </w:rPr>
        <w:tab/>
      </w:r>
      <w:r w:rsidR="00005595">
        <w:rPr>
          <w:rFonts w:ascii="Times New Roman" w:hAnsi="Times New Roman" w:cs="Times New Roman"/>
          <w:sz w:val="26"/>
          <w:szCs w:val="26"/>
        </w:rPr>
        <w:t xml:space="preserve">      </w:t>
      </w:r>
    </w:p>
    <w:p w:rsidR="00505CD6" w:rsidRPr="008C1284" w:rsidRDefault="00005595" w:rsidP="00005595">
      <w:pPr>
        <w:pStyle w:val="NoSpacing"/>
        <w:ind w:left="720" w:firstLine="720"/>
        <w:rPr>
          <w:rFonts w:ascii="Times New Roman" w:hAnsi="Times New Roman" w:cs="Times New Roman"/>
          <w:sz w:val="26"/>
          <w:szCs w:val="26"/>
        </w:rPr>
      </w:pPr>
      <w:r>
        <w:rPr>
          <w:rFonts w:ascii="Times New Roman" w:hAnsi="Times New Roman" w:cs="Times New Roman"/>
          <w:sz w:val="26"/>
          <w:szCs w:val="26"/>
        </w:rPr>
        <w:t xml:space="preserve">      S</w:t>
      </w:r>
      <w:r w:rsidR="008C1284" w:rsidRPr="008C1284">
        <w:rPr>
          <w:rFonts w:ascii="Times New Roman" w:hAnsi="Times New Roman" w:cs="Times New Roman"/>
          <w:sz w:val="26"/>
          <w:szCs w:val="26"/>
        </w:rPr>
        <w:t>uperior Court Judge's Office</w:t>
      </w:r>
      <w:r w:rsidR="008C1284" w:rsidRPr="008C1284">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894C7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505CD6" w:rsidRPr="008C1284">
        <w:rPr>
          <w:rFonts w:ascii="Times New Roman" w:hAnsi="Times New Roman" w:cs="Times New Roman"/>
          <w:sz w:val="26"/>
          <w:szCs w:val="26"/>
        </w:rPr>
        <w:t>Fax:      (919)</w:t>
      </w:r>
      <w:r w:rsidR="0002009C">
        <w:rPr>
          <w:rFonts w:ascii="Times New Roman" w:hAnsi="Times New Roman" w:cs="Times New Roman"/>
          <w:sz w:val="26"/>
          <w:szCs w:val="26"/>
        </w:rPr>
        <w:t>-</w:t>
      </w:r>
      <w:r w:rsidR="00505CD6" w:rsidRPr="008C1284">
        <w:rPr>
          <w:rFonts w:ascii="Times New Roman" w:hAnsi="Times New Roman" w:cs="Times New Roman"/>
          <w:sz w:val="26"/>
          <w:szCs w:val="26"/>
        </w:rPr>
        <w:t>497-4303</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8C1284">
        <w:rPr>
          <w:rFonts w:ascii="Times New Roman" w:hAnsi="Times New Roman" w:cs="Times New Roman"/>
          <w:sz w:val="26"/>
          <w:szCs w:val="26"/>
        </w:rPr>
        <w:t>102 S. Main Street</w:t>
      </w:r>
      <w:r w:rsidR="008C1284">
        <w:rPr>
          <w:rFonts w:ascii="Times New Roman" w:hAnsi="Times New Roman" w:cs="Times New Roman"/>
          <w:sz w:val="26"/>
          <w:szCs w:val="26"/>
        </w:rPr>
        <w:tab/>
      </w:r>
      <w:r w:rsidR="008C1284">
        <w:rPr>
          <w:rFonts w:ascii="Times New Roman" w:hAnsi="Times New Roman" w:cs="Times New Roman"/>
          <w:sz w:val="26"/>
          <w:szCs w:val="26"/>
        </w:rPr>
        <w:tab/>
        <w:t xml:space="preserve">           </w:t>
      </w:r>
      <w:r w:rsidRPr="008C1284">
        <w:rPr>
          <w:rFonts w:ascii="Times New Roman" w:hAnsi="Times New Roman" w:cs="Times New Roman"/>
          <w:sz w:val="26"/>
          <w:szCs w:val="26"/>
        </w:rPr>
        <w:t>Email:  Ella.Wrenn@nccourts.org</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Franklin County Courthouse</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 xml:space="preserve">Louisburg, NC 27549    </w:t>
      </w:r>
    </w:p>
    <w:p w:rsidR="00505CD6" w:rsidRPr="008C1284" w:rsidRDefault="00505CD6" w:rsidP="00505CD6">
      <w:pPr>
        <w:pStyle w:val="NoSpacing"/>
        <w:rPr>
          <w:rFonts w:ascii="Times New Roman" w:hAnsi="Times New Roman" w:cs="Times New Roman"/>
          <w:sz w:val="26"/>
          <w:szCs w:val="26"/>
        </w:rPr>
      </w:pPr>
    </w:p>
    <w:p w:rsidR="00505CD6" w:rsidRPr="008C1284" w:rsidRDefault="00505CD6" w:rsidP="00505CD6">
      <w:pPr>
        <w:pStyle w:val="NoSpacing"/>
        <w:rPr>
          <w:rFonts w:ascii="Times New Roman" w:hAnsi="Times New Roman" w:cs="Times New Roman"/>
          <w:sz w:val="26"/>
          <w:szCs w:val="26"/>
        </w:rPr>
      </w:pPr>
      <w:r w:rsidRPr="008C1284">
        <w:rPr>
          <w:rFonts w:ascii="Times New Roman" w:hAnsi="Times New Roman" w:cs="Times New Roman"/>
          <w:sz w:val="26"/>
          <w:szCs w:val="26"/>
        </w:rPr>
        <w:t>Clerks Offices -   For Filings:</w:t>
      </w:r>
    </w:p>
    <w:p w:rsidR="00505CD6" w:rsidRPr="008C1284" w:rsidRDefault="00505CD6" w:rsidP="00505CD6">
      <w:pPr>
        <w:pStyle w:val="NoSpacing"/>
        <w:tabs>
          <w:tab w:val="center" w:pos="5400"/>
        </w:tabs>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p>
    <w:p w:rsidR="00505CD6" w:rsidRPr="008C1284" w:rsidRDefault="00505CD6" w:rsidP="00505CD6">
      <w:pPr>
        <w:pStyle w:val="NoSpacing"/>
        <w:tabs>
          <w:tab w:val="center" w:pos="5400"/>
        </w:tabs>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8C1284" w:rsidRPr="008C1284">
        <w:rPr>
          <w:rFonts w:ascii="Times New Roman" w:hAnsi="Times New Roman" w:cs="Times New Roman"/>
          <w:sz w:val="26"/>
          <w:szCs w:val="26"/>
        </w:rPr>
        <w:t>Vance County</w:t>
      </w:r>
      <w:r w:rsidR="008C1284" w:rsidRPr="008C1284">
        <w:rPr>
          <w:rFonts w:ascii="Times New Roman" w:hAnsi="Times New Roman" w:cs="Times New Roman"/>
          <w:sz w:val="26"/>
          <w:szCs w:val="26"/>
        </w:rPr>
        <w:tab/>
        <w:t xml:space="preserve">   </w:t>
      </w:r>
      <w:r w:rsidR="00AB41A1">
        <w:rPr>
          <w:rFonts w:ascii="Times New Roman" w:hAnsi="Times New Roman" w:cs="Times New Roman"/>
          <w:sz w:val="26"/>
          <w:szCs w:val="26"/>
        </w:rPr>
        <w:t>Courthouse</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Office: (252)-430-5100</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156 Church St, Suite 101</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Henderson, NC 27536</w:t>
      </w:r>
    </w:p>
    <w:p w:rsidR="00505CD6" w:rsidRPr="008C1284" w:rsidRDefault="00505CD6" w:rsidP="00505CD6">
      <w:pPr>
        <w:pStyle w:val="NoSpacing"/>
        <w:ind w:left="720" w:firstLine="720"/>
        <w:rPr>
          <w:rFonts w:ascii="Times New Roman" w:hAnsi="Times New Roman" w:cs="Times New Roman"/>
          <w:sz w:val="26"/>
          <w:szCs w:val="26"/>
        </w:rPr>
      </w:pP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8C1284" w:rsidRPr="008C1284">
        <w:rPr>
          <w:rFonts w:ascii="Times New Roman" w:hAnsi="Times New Roman" w:cs="Times New Roman"/>
          <w:sz w:val="26"/>
          <w:szCs w:val="26"/>
        </w:rPr>
        <w:t>Granville County</w:t>
      </w:r>
      <w:r w:rsidR="00AB41A1">
        <w:rPr>
          <w:rFonts w:ascii="Times New Roman" w:hAnsi="Times New Roman" w:cs="Times New Roman"/>
          <w:sz w:val="26"/>
          <w:szCs w:val="26"/>
        </w:rPr>
        <w:t xml:space="preserve"> Courthouse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 xml:space="preserve">Office: (919)-690-4800 </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101 Main St</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Oxford, NC 27565</w:t>
      </w:r>
    </w:p>
    <w:p w:rsidR="00505CD6" w:rsidRPr="008C1284" w:rsidRDefault="00505CD6" w:rsidP="00505CD6">
      <w:pPr>
        <w:pStyle w:val="NoSpacing"/>
        <w:ind w:left="720" w:firstLine="720"/>
        <w:rPr>
          <w:rFonts w:ascii="Times New Roman" w:hAnsi="Times New Roman" w:cs="Times New Roman"/>
          <w:sz w:val="26"/>
          <w:szCs w:val="26"/>
        </w:rPr>
      </w:pP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Warren County</w:t>
      </w:r>
      <w:r w:rsidR="00AB41A1">
        <w:rPr>
          <w:rFonts w:ascii="Times New Roman" w:hAnsi="Times New Roman" w:cs="Times New Roman"/>
          <w:sz w:val="26"/>
          <w:szCs w:val="26"/>
        </w:rPr>
        <w:t xml:space="preserve"> Courthouse    </w:t>
      </w:r>
      <w:r w:rsidR="008C1284"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332F0C" w:rsidRPr="008C1284">
        <w:rPr>
          <w:rFonts w:ascii="Times New Roman" w:hAnsi="Times New Roman" w:cs="Times New Roman"/>
          <w:sz w:val="26"/>
          <w:szCs w:val="26"/>
        </w:rPr>
        <w:t>Office: (252)-257-</w:t>
      </w:r>
      <w:r w:rsidR="00FF002B">
        <w:rPr>
          <w:rFonts w:ascii="Times New Roman" w:hAnsi="Times New Roman" w:cs="Times New Roman"/>
          <w:sz w:val="26"/>
          <w:szCs w:val="26"/>
        </w:rPr>
        <w:t>6300</w:t>
      </w:r>
    </w:p>
    <w:p w:rsidR="00505CD6" w:rsidRPr="008C1284" w:rsidRDefault="00505CD6" w:rsidP="00505CD6">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sidR="005714EA"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Pr="008C1284">
        <w:rPr>
          <w:rFonts w:ascii="Times New Roman" w:hAnsi="Times New Roman" w:cs="Times New Roman"/>
          <w:sz w:val="26"/>
          <w:szCs w:val="26"/>
        </w:rPr>
        <w:t>109 S Main St</w:t>
      </w:r>
    </w:p>
    <w:p w:rsidR="00505CD6" w:rsidRDefault="005714EA" w:rsidP="005714EA">
      <w:pPr>
        <w:pStyle w:val="NoSpacing"/>
        <w:rPr>
          <w:rFonts w:ascii="Times New Roman" w:hAnsi="Times New Roman" w:cs="Times New Roman"/>
          <w:sz w:val="26"/>
          <w:szCs w:val="26"/>
        </w:rPr>
      </w:pPr>
      <w:r w:rsidRPr="008C1284">
        <w:rPr>
          <w:rFonts w:ascii="Times New Roman" w:hAnsi="Times New Roman" w:cs="Times New Roman"/>
          <w:sz w:val="26"/>
          <w:szCs w:val="26"/>
        </w:rPr>
        <w:t xml:space="preserve">                           </w:t>
      </w:r>
      <w:r w:rsidR="00005595">
        <w:rPr>
          <w:rFonts w:ascii="Times New Roman" w:hAnsi="Times New Roman" w:cs="Times New Roman"/>
          <w:sz w:val="26"/>
          <w:szCs w:val="26"/>
        </w:rPr>
        <w:t xml:space="preserve"> </w:t>
      </w:r>
      <w:r w:rsidR="00505CD6" w:rsidRPr="008C1284">
        <w:rPr>
          <w:rFonts w:ascii="Times New Roman" w:hAnsi="Times New Roman" w:cs="Times New Roman"/>
          <w:sz w:val="26"/>
          <w:szCs w:val="26"/>
        </w:rPr>
        <w:t xml:space="preserve">Warrenton, NC 27589 </w:t>
      </w:r>
    </w:p>
    <w:p w:rsidR="00FF002B" w:rsidRDefault="00FF002B" w:rsidP="005714EA">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CF6F27" w:rsidRPr="00EA16E1" w:rsidRDefault="00EA16E1" w:rsidP="00EA16E1">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w:t>
      </w:r>
      <w:r w:rsidR="00FF002B" w:rsidRPr="00EA16E1">
        <w:rPr>
          <w:rFonts w:ascii="Times New Roman" w:hAnsi="Times New Roman" w:cs="Times New Roman"/>
          <w:sz w:val="26"/>
          <w:szCs w:val="26"/>
        </w:rPr>
        <w:t xml:space="preserve">Franklin </w:t>
      </w:r>
      <w:r>
        <w:rPr>
          <w:rFonts w:ascii="Times New Roman" w:hAnsi="Times New Roman" w:cs="Times New Roman"/>
          <w:sz w:val="26"/>
          <w:szCs w:val="26"/>
        </w:rPr>
        <w:t>County</w:t>
      </w:r>
      <w:r w:rsidR="00AB41A1">
        <w:rPr>
          <w:rFonts w:ascii="Times New Roman" w:hAnsi="Times New Roman" w:cs="Times New Roman"/>
          <w:sz w:val="26"/>
          <w:szCs w:val="26"/>
        </w:rPr>
        <w:t xml:space="preserve"> Courthouse</w:t>
      </w:r>
      <w:r>
        <w:rPr>
          <w:rFonts w:ascii="Times New Roman" w:hAnsi="Times New Roman" w:cs="Times New Roman"/>
          <w:sz w:val="26"/>
          <w:szCs w:val="26"/>
        </w:rPr>
        <w:tab/>
        <w:t xml:space="preserve">          Office: (</w:t>
      </w:r>
      <w:r w:rsidR="00FF002B" w:rsidRPr="00EA16E1">
        <w:rPr>
          <w:rFonts w:ascii="Times New Roman" w:hAnsi="Times New Roman" w:cs="Times New Roman"/>
          <w:sz w:val="26"/>
          <w:szCs w:val="26"/>
        </w:rPr>
        <w:t>919</w:t>
      </w:r>
      <w:r>
        <w:rPr>
          <w:rFonts w:ascii="Times New Roman" w:hAnsi="Times New Roman" w:cs="Times New Roman"/>
          <w:sz w:val="26"/>
          <w:szCs w:val="26"/>
        </w:rPr>
        <w:t>)-497-</w:t>
      </w:r>
      <w:r w:rsidR="00FF002B" w:rsidRPr="00EA16E1">
        <w:rPr>
          <w:rFonts w:ascii="Times New Roman" w:hAnsi="Times New Roman" w:cs="Times New Roman"/>
          <w:sz w:val="26"/>
          <w:szCs w:val="26"/>
        </w:rPr>
        <w:t>4200</w:t>
      </w:r>
    </w:p>
    <w:p w:rsidR="00AB41A1" w:rsidRPr="008C1284" w:rsidRDefault="00AB41A1" w:rsidP="00AB41A1">
      <w:pPr>
        <w:pStyle w:val="NoSpacing"/>
        <w:ind w:left="1440"/>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102 S. Main Street</w:t>
      </w:r>
      <w:r>
        <w:rPr>
          <w:rFonts w:ascii="Times New Roman" w:hAnsi="Times New Roman" w:cs="Times New Roman"/>
          <w:sz w:val="26"/>
          <w:szCs w:val="26"/>
        </w:rPr>
        <w:tab/>
      </w:r>
      <w:r>
        <w:rPr>
          <w:rFonts w:ascii="Times New Roman" w:hAnsi="Times New Roman" w:cs="Times New Roman"/>
          <w:sz w:val="26"/>
          <w:szCs w:val="26"/>
        </w:rPr>
        <w:tab/>
        <w:t xml:space="preserve">           </w:t>
      </w:r>
    </w:p>
    <w:p w:rsidR="00AB41A1" w:rsidRPr="008C1284" w:rsidRDefault="00AB41A1" w:rsidP="00AB41A1">
      <w:pPr>
        <w:pStyle w:val="NoSpacing"/>
        <w:ind w:left="720" w:firstLine="720"/>
        <w:rPr>
          <w:rFonts w:ascii="Times New Roman" w:hAnsi="Times New Roman" w:cs="Times New Roman"/>
          <w:sz w:val="26"/>
          <w:szCs w:val="26"/>
        </w:rPr>
      </w:pPr>
      <w:r w:rsidRPr="008C128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C1284">
        <w:rPr>
          <w:rFonts w:ascii="Times New Roman" w:hAnsi="Times New Roman" w:cs="Times New Roman"/>
          <w:sz w:val="26"/>
          <w:szCs w:val="26"/>
        </w:rPr>
        <w:t xml:space="preserve">Louisburg, NC 27549    </w:t>
      </w:r>
    </w:p>
    <w:p w:rsidR="00B51A0D" w:rsidRPr="00EA16E1" w:rsidRDefault="00B51A0D" w:rsidP="005714EA">
      <w:pPr>
        <w:pStyle w:val="NoSpacing"/>
        <w:rPr>
          <w:rFonts w:ascii="Times New Roman" w:hAnsi="Times New Roman" w:cs="Times New Roman"/>
          <w:b/>
          <w:sz w:val="26"/>
          <w:szCs w:val="26"/>
        </w:rPr>
      </w:pPr>
    </w:p>
    <w:p w:rsidR="00946E85" w:rsidRDefault="00946E85">
      <w:pPr>
        <w:rPr>
          <w:rFonts w:ascii="Times New Roman" w:hAnsi="Times New Roman" w:cs="Times New Roman"/>
          <w:b/>
          <w:sz w:val="36"/>
          <w:szCs w:val="36"/>
        </w:rPr>
      </w:pPr>
      <w:r>
        <w:rPr>
          <w:rFonts w:ascii="Times New Roman" w:hAnsi="Times New Roman" w:cs="Times New Roman"/>
          <w:b/>
          <w:sz w:val="36"/>
          <w:szCs w:val="36"/>
        </w:rPr>
        <w:br w:type="page"/>
      </w:r>
    </w:p>
    <w:p w:rsidR="0024049B" w:rsidRDefault="0024049B" w:rsidP="0024049B">
      <w:pPr>
        <w:pStyle w:val="NoSpacing"/>
        <w:rPr>
          <w:rFonts w:ascii="Times New Roman" w:hAnsi="Times New Roman" w:cs="Times New Roman"/>
          <w:b/>
          <w:sz w:val="36"/>
          <w:szCs w:val="36"/>
        </w:rPr>
      </w:pPr>
      <w:r>
        <w:rPr>
          <w:rFonts w:ascii="Times New Roman" w:hAnsi="Times New Roman" w:cs="Times New Roman"/>
          <w:b/>
          <w:sz w:val="36"/>
          <w:szCs w:val="36"/>
        </w:rPr>
        <w:lastRenderedPageBreak/>
        <w:t>District 9A – Person and Caswell Counties</w:t>
      </w:r>
    </w:p>
    <w:p w:rsidR="0024049B" w:rsidRPr="00CD17CD" w:rsidRDefault="00CD17CD" w:rsidP="0024049B">
      <w:pPr>
        <w:pStyle w:val="NoSpacing"/>
        <w:rPr>
          <w:rFonts w:ascii="Times New Roman" w:hAnsi="Times New Roman" w:cs="Times New Roman"/>
          <w:b/>
          <w:sz w:val="24"/>
          <w:szCs w:val="24"/>
        </w:rPr>
      </w:pPr>
      <w:r>
        <w:rPr>
          <w:rFonts w:ascii="Times New Roman" w:hAnsi="Times New Roman" w:cs="Times New Roman"/>
          <w:b/>
          <w:sz w:val="36"/>
          <w:szCs w:val="36"/>
        </w:rPr>
        <w:tab/>
      </w:r>
      <w:r w:rsidRPr="00CD17CD">
        <w:rPr>
          <w:rFonts w:ascii="Times New Roman" w:hAnsi="Times New Roman" w:cs="Times New Roman"/>
          <w:b/>
          <w:sz w:val="24"/>
          <w:szCs w:val="24"/>
        </w:rPr>
        <w:tab/>
      </w:r>
    </w:p>
    <w:p w:rsidR="00CD17CD" w:rsidRPr="00CD17CD" w:rsidRDefault="00CD17CD" w:rsidP="0024049B">
      <w:pPr>
        <w:pStyle w:val="NoSpacing"/>
        <w:rPr>
          <w:rFonts w:ascii="Times New Roman" w:hAnsi="Times New Roman" w:cs="Times New Roman"/>
          <w:b/>
          <w:sz w:val="24"/>
          <w:szCs w:val="24"/>
        </w:rPr>
      </w:pPr>
    </w:p>
    <w:p w:rsidR="0024049B" w:rsidRDefault="00576C7D" w:rsidP="0024049B">
      <w:pPr>
        <w:pStyle w:val="NoSpacing"/>
        <w:rPr>
          <w:rFonts w:ascii="Times New Roman" w:hAnsi="Times New Roman" w:cs="Times New Roman"/>
          <w:b/>
          <w:sz w:val="36"/>
          <w:szCs w:val="36"/>
        </w:rPr>
      </w:pPr>
      <w:r>
        <w:rPr>
          <w:rFonts w:ascii="Times New Roman" w:hAnsi="Times New Roman" w:cs="Times New Roman"/>
          <w:b/>
          <w:sz w:val="36"/>
          <w:szCs w:val="36"/>
        </w:rPr>
        <w:t>AWAITING APPROVAL</w:t>
      </w:r>
    </w:p>
    <w:p w:rsidR="0024049B" w:rsidRDefault="0024049B" w:rsidP="0024049B"/>
    <w:p w:rsidR="0024049B" w:rsidRDefault="0024049B" w:rsidP="0024049B">
      <w:pPr>
        <w:rPr>
          <w:rFonts w:ascii="Times New Roman" w:hAnsi="Times New Roman" w:cs="Times New Roman"/>
          <w:b/>
          <w:sz w:val="36"/>
          <w:szCs w:val="36"/>
        </w:rPr>
      </w:pPr>
      <w:r>
        <w:rPr>
          <w:rFonts w:ascii="Times New Roman" w:hAnsi="Times New Roman" w:cs="Times New Roman"/>
          <w:b/>
          <w:sz w:val="36"/>
          <w:szCs w:val="36"/>
        </w:rPr>
        <w:t>VIII.</w:t>
      </w:r>
      <w:r>
        <w:rPr>
          <w:rFonts w:ascii="Times New Roman" w:hAnsi="Times New Roman" w:cs="Times New Roman"/>
          <w:b/>
          <w:sz w:val="36"/>
          <w:szCs w:val="36"/>
        </w:rPr>
        <w:tab/>
        <w:t>CONTACT INFORMATION</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Sherri L. Desormeaux                                                 Phone:  336-459-4016</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Judicial Assistant II                                                      Fax:  336-459-4017</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 xml:space="preserve">Caswell County Superior Court                                 Email:  </w:t>
      </w:r>
      <w:hyperlink r:id="rId10" w:history="1">
        <w:r w:rsidRPr="0084143C">
          <w:rPr>
            <w:rStyle w:val="Hyperlink"/>
            <w:rFonts w:ascii="Times New Roman" w:hAnsi="Times New Roman" w:cs="Times New Roman"/>
            <w:sz w:val="24"/>
            <w:szCs w:val="24"/>
          </w:rPr>
          <w:t>sherri.l.desormeaux@nccourts.org</w:t>
        </w:r>
      </w:hyperlink>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139 E. Church Street</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P. O. Box 1777</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Yanceyville, North Carolina  27379</w:t>
      </w:r>
    </w:p>
    <w:p w:rsidR="0084143C" w:rsidRPr="0084143C" w:rsidRDefault="0084143C" w:rsidP="0084143C">
      <w:pPr>
        <w:pStyle w:val="NoSpacing"/>
        <w:rPr>
          <w:rFonts w:ascii="Times New Roman" w:hAnsi="Times New Roman" w:cs="Times New Roman"/>
          <w:sz w:val="24"/>
          <w:szCs w:val="24"/>
        </w:rPr>
      </w:pP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FOR FILING:</w:t>
      </w:r>
    </w:p>
    <w:p w:rsidR="0084143C" w:rsidRPr="0084143C" w:rsidRDefault="0084143C" w:rsidP="0084143C">
      <w:pPr>
        <w:pStyle w:val="NoSpacing"/>
        <w:rPr>
          <w:rFonts w:ascii="Times New Roman" w:hAnsi="Times New Roman" w:cs="Times New Roman"/>
          <w:sz w:val="24"/>
          <w:szCs w:val="24"/>
        </w:rPr>
      </w:pP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John I. Satterfield</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Clerk of Superior Court                  </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Caswell County Courthouse</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P. O. Box 790</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Yanceyville, North Carolina  27379</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Phone:  336-459-4000</w:t>
      </w:r>
    </w:p>
    <w:p w:rsidR="0084143C" w:rsidRPr="0084143C" w:rsidRDefault="0084143C" w:rsidP="0084143C">
      <w:pPr>
        <w:pStyle w:val="NoSpacing"/>
        <w:rPr>
          <w:rFonts w:ascii="Times New Roman" w:hAnsi="Times New Roman" w:cs="Times New Roman"/>
          <w:sz w:val="24"/>
          <w:szCs w:val="24"/>
        </w:rPr>
      </w:pP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Deborah Barker</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Clerk of Superior Court</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Person County Courthouse</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105 S. Main St.</w:t>
      </w:r>
    </w:p>
    <w:p w:rsidR="0084143C" w:rsidRPr="0084143C" w:rsidRDefault="0084143C" w:rsidP="0084143C">
      <w:pPr>
        <w:pStyle w:val="NoSpacing"/>
        <w:rPr>
          <w:rFonts w:ascii="Times New Roman" w:hAnsi="Times New Roman" w:cs="Times New Roman"/>
          <w:sz w:val="24"/>
          <w:szCs w:val="24"/>
        </w:rPr>
      </w:pPr>
      <w:r w:rsidRPr="0084143C">
        <w:rPr>
          <w:rFonts w:ascii="Times New Roman" w:hAnsi="Times New Roman" w:cs="Times New Roman"/>
          <w:sz w:val="24"/>
          <w:szCs w:val="24"/>
        </w:rPr>
        <w:t>Roxboro, North Carolina  27573</w:t>
      </w:r>
    </w:p>
    <w:p w:rsidR="0084143C" w:rsidRPr="0084143C" w:rsidRDefault="0084143C" w:rsidP="0084143C">
      <w:pPr>
        <w:pStyle w:val="NoSpacing"/>
      </w:pPr>
      <w:r w:rsidRPr="0084143C">
        <w:rPr>
          <w:rFonts w:ascii="Times New Roman" w:hAnsi="Times New Roman" w:cs="Times New Roman"/>
          <w:sz w:val="24"/>
          <w:szCs w:val="24"/>
        </w:rPr>
        <w:t>Phone:  336-503-5200</w:t>
      </w:r>
    </w:p>
    <w:p w:rsidR="00CC053D" w:rsidRPr="00CC053D" w:rsidRDefault="00CC053D" w:rsidP="00CC053D">
      <w:pPr>
        <w:ind w:firstLine="720"/>
        <w:rPr>
          <w:rFonts w:ascii="Times New Roman" w:hAnsi="Times New Roman" w:cs="Times New Roman"/>
          <w:b/>
          <w:sz w:val="26"/>
          <w:szCs w:val="26"/>
        </w:rPr>
      </w:pPr>
      <w:r w:rsidRPr="00CC053D">
        <w:rPr>
          <w:rFonts w:ascii="Times New Roman" w:hAnsi="Times New Roman" w:cs="Times New Roman"/>
          <w:b/>
          <w:sz w:val="26"/>
          <w:szCs w:val="26"/>
        </w:rPr>
        <w:br w:type="page"/>
      </w:r>
    </w:p>
    <w:p w:rsidR="00CF6F27" w:rsidRDefault="00B51A0D" w:rsidP="00EA16E1">
      <w:pPr>
        <w:pStyle w:val="NoSpacing"/>
        <w:rPr>
          <w:rFonts w:ascii="Times New Roman" w:hAnsi="Times New Roman" w:cs="Times New Roman"/>
          <w:b/>
          <w:sz w:val="36"/>
          <w:szCs w:val="36"/>
        </w:rPr>
      </w:pPr>
      <w:r>
        <w:rPr>
          <w:rFonts w:ascii="Times New Roman" w:hAnsi="Times New Roman" w:cs="Times New Roman"/>
          <w:b/>
          <w:sz w:val="36"/>
          <w:szCs w:val="36"/>
        </w:rPr>
        <w:lastRenderedPageBreak/>
        <w:t>District 10 – Wake County</w:t>
      </w:r>
    </w:p>
    <w:p w:rsidR="007F1229" w:rsidRDefault="007F1229" w:rsidP="00CF6F27">
      <w:pPr>
        <w:rPr>
          <w:rFonts w:ascii="Times New Roman" w:hAnsi="Times New Roman" w:cs="Times New Roman"/>
          <w:b/>
          <w:sz w:val="36"/>
          <w:szCs w:val="36"/>
        </w:rPr>
      </w:pPr>
    </w:p>
    <w:p w:rsidR="00CF6F27" w:rsidRDefault="00CF6F27" w:rsidP="00CF6F27">
      <w:pPr>
        <w:rPr>
          <w:rFonts w:ascii="Times New Roman" w:hAnsi="Times New Roman" w:cs="Times New Roman"/>
          <w:b/>
          <w:sz w:val="36"/>
          <w:szCs w:val="36"/>
        </w:rPr>
      </w:pPr>
      <w:r w:rsidRPr="00CF6F27">
        <w:rPr>
          <w:rFonts w:ascii="Times New Roman" w:hAnsi="Times New Roman" w:cs="Times New Roman"/>
          <w:b/>
          <w:sz w:val="36"/>
          <w:szCs w:val="36"/>
        </w:rPr>
        <w:t>I.</w:t>
      </w:r>
      <w:r w:rsidRPr="00CF6F27">
        <w:rPr>
          <w:rFonts w:ascii="Times New Roman" w:hAnsi="Times New Roman" w:cs="Times New Roman"/>
          <w:b/>
          <w:sz w:val="36"/>
          <w:szCs w:val="36"/>
        </w:rPr>
        <w:tab/>
        <w:t>CALENDAR MOTIONS</w:t>
      </w:r>
    </w:p>
    <w:p w:rsidR="00655449" w:rsidRPr="00BA5F4B" w:rsidRDefault="00655449" w:rsidP="00655449">
      <w:pPr>
        <w:pStyle w:val="ListParagraph"/>
        <w:numPr>
          <w:ilvl w:val="0"/>
          <w:numId w:val="4"/>
        </w:numPr>
        <w:rPr>
          <w:rFonts w:ascii="Times New Roman" w:hAnsi="Times New Roman" w:cs="Times New Roman"/>
          <w:b/>
          <w:sz w:val="36"/>
          <w:szCs w:val="36"/>
        </w:rPr>
      </w:pPr>
      <w:r w:rsidRPr="00CF6F27">
        <w:rPr>
          <w:rFonts w:ascii="Times New Roman" w:hAnsi="Times New Roman" w:cs="Times New Roman"/>
          <w:sz w:val="26"/>
          <w:szCs w:val="26"/>
        </w:rPr>
        <w:t>Submit a Calendar Request (L</w:t>
      </w:r>
      <w:r>
        <w:rPr>
          <w:rFonts w:ascii="Times New Roman" w:hAnsi="Times New Roman" w:cs="Times New Roman"/>
          <w:sz w:val="26"/>
          <w:szCs w:val="26"/>
        </w:rPr>
        <w:t>ocal Form 1</w:t>
      </w:r>
      <w:r w:rsidRPr="00CF6F27">
        <w:rPr>
          <w:rFonts w:ascii="Times New Roman" w:hAnsi="Times New Roman" w:cs="Times New Roman"/>
          <w:sz w:val="26"/>
          <w:szCs w:val="26"/>
        </w:rPr>
        <w:t xml:space="preserve">) to </w:t>
      </w:r>
      <w:r>
        <w:rPr>
          <w:rFonts w:ascii="Times New Roman" w:hAnsi="Times New Roman" w:cs="Times New Roman"/>
          <w:sz w:val="26"/>
          <w:szCs w:val="26"/>
        </w:rPr>
        <w:t>the TCA by email (</w:t>
      </w:r>
      <w:hyperlink r:id="rId11" w:history="1">
        <w:r w:rsidRPr="00447041">
          <w:rPr>
            <w:rStyle w:val="Hyperlink"/>
            <w:rFonts w:ascii="Times New Roman" w:hAnsi="Times New Roman" w:cs="Times New Roman"/>
            <w:sz w:val="26"/>
            <w:szCs w:val="26"/>
          </w:rPr>
          <w:t>calendarrequestswake@nccourts.org</w:t>
        </w:r>
      </w:hyperlink>
      <w:r>
        <w:rPr>
          <w:rFonts w:ascii="Times New Roman" w:hAnsi="Times New Roman" w:cs="Times New Roman"/>
          <w:sz w:val="26"/>
          <w:szCs w:val="26"/>
        </w:rPr>
        <w:t>), fax, or hand-delivery; email is preferred.</w:t>
      </w:r>
    </w:p>
    <w:p w:rsidR="00655449" w:rsidRPr="003B12A3" w:rsidRDefault="00655449" w:rsidP="00655449">
      <w:pPr>
        <w:pStyle w:val="ListParagraph"/>
        <w:numPr>
          <w:ilvl w:val="0"/>
          <w:numId w:val="4"/>
        </w:numPr>
        <w:rPr>
          <w:rFonts w:ascii="Times New Roman" w:hAnsi="Times New Roman" w:cs="Times New Roman"/>
          <w:b/>
          <w:sz w:val="36"/>
          <w:szCs w:val="36"/>
        </w:rPr>
      </w:pPr>
      <w:r>
        <w:rPr>
          <w:rFonts w:ascii="Times New Roman" w:hAnsi="Times New Roman" w:cs="Times New Roman"/>
          <w:sz w:val="26"/>
          <w:szCs w:val="26"/>
        </w:rPr>
        <w:t>Motion hearings are scheduled for a full week each month with morning and afternoon sessions. Motions and other non-jury matters may be set on the trial calendars at the discretion of the TCA or the court.</w:t>
      </w:r>
    </w:p>
    <w:p w:rsidR="00CF6F27" w:rsidRPr="00655449" w:rsidRDefault="00655449" w:rsidP="00655449">
      <w:pPr>
        <w:pStyle w:val="ListParagraph"/>
        <w:numPr>
          <w:ilvl w:val="0"/>
          <w:numId w:val="4"/>
        </w:numPr>
        <w:rPr>
          <w:rFonts w:ascii="Times New Roman" w:hAnsi="Times New Roman" w:cs="Times New Roman"/>
          <w:sz w:val="26"/>
          <w:szCs w:val="26"/>
        </w:rPr>
      </w:pPr>
      <w:r w:rsidRPr="00655449">
        <w:rPr>
          <w:rFonts w:ascii="Times New Roman" w:hAnsi="Times New Roman" w:cs="Times New Roman"/>
          <w:sz w:val="26"/>
          <w:szCs w:val="26"/>
        </w:rPr>
        <w:t>Refer to the online calendars for motions weeks prior to submitting a Calendar Request.</w:t>
      </w:r>
    </w:p>
    <w:p w:rsidR="00CF6F27" w:rsidRPr="00BA5F4B" w:rsidRDefault="00CF6F27" w:rsidP="00BA5F4B">
      <w:pPr>
        <w:rPr>
          <w:rFonts w:ascii="Times New Roman" w:hAnsi="Times New Roman" w:cs="Times New Roman"/>
          <w:b/>
          <w:sz w:val="36"/>
          <w:szCs w:val="36"/>
        </w:rPr>
      </w:pPr>
      <w:r w:rsidRPr="00BA5F4B">
        <w:rPr>
          <w:rFonts w:ascii="Times New Roman" w:hAnsi="Times New Roman" w:cs="Times New Roman"/>
          <w:b/>
          <w:sz w:val="36"/>
          <w:szCs w:val="36"/>
        </w:rPr>
        <w:t>II.</w:t>
      </w:r>
      <w:r w:rsidRPr="00BA5F4B">
        <w:rPr>
          <w:rFonts w:ascii="Times New Roman" w:hAnsi="Times New Roman" w:cs="Times New Roman"/>
          <w:b/>
          <w:sz w:val="36"/>
          <w:szCs w:val="36"/>
        </w:rPr>
        <w:tab/>
        <w:t>SET FOR TRIAL</w:t>
      </w:r>
    </w:p>
    <w:p w:rsidR="00CF6F27" w:rsidRPr="00BA5F4B" w:rsidRDefault="00CF6F27" w:rsidP="00E23D5E">
      <w:pPr>
        <w:pStyle w:val="ListParagraph"/>
        <w:numPr>
          <w:ilvl w:val="0"/>
          <w:numId w:val="5"/>
        </w:numPr>
        <w:rPr>
          <w:rFonts w:ascii="Times New Roman" w:hAnsi="Times New Roman" w:cs="Times New Roman"/>
          <w:sz w:val="26"/>
          <w:szCs w:val="26"/>
        </w:rPr>
      </w:pPr>
      <w:r w:rsidRPr="00BA5F4B">
        <w:rPr>
          <w:rFonts w:ascii="Times New Roman" w:hAnsi="Times New Roman" w:cs="Times New Roman"/>
          <w:sz w:val="26"/>
          <w:szCs w:val="26"/>
        </w:rPr>
        <w:t>The TCA will determine whether a case is appropriate for 1</w:t>
      </w:r>
      <w:r w:rsidR="00A60393" w:rsidRPr="00BA5F4B">
        <w:rPr>
          <w:rFonts w:ascii="Times New Roman" w:hAnsi="Times New Roman" w:cs="Times New Roman"/>
          <w:sz w:val="26"/>
          <w:szCs w:val="26"/>
        </w:rPr>
        <w:t>) entry</w:t>
      </w:r>
      <w:r w:rsidRPr="00BA5F4B">
        <w:rPr>
          <w:rFonts w:ascii="Times New Roman" w:hAnsi="Times New Roman" w:cs="Times New Roman"/>
          <w:sz w:val="26"/>
          <w:szCs w:val="26"/>
        </w:rPr>
        <w:t xml:space="preserve"> of a Case Management Order setting a trial or hearing date, 2) requesting written information concerning scheduling and mediation from the parties followed by the entry of a Case Management Order, 3) setting the matter for review at a Status Conference, or 4) setting the matter on a non-jury calendar for hearing and disposition.</w:t>
      </w:r>
    </w:p>
    <w:p w:rsidR="00CF6F27" w:rsidRDefault="00CF6F27" w:rsidP="00BA5F4B">
      <w:pPr>
        <w:rPr>
          <w:rFonts w:ascii="Times New Roman" w:hAnsi="Times New Roman" w:cs="Times New Roman"/>
          <w:b/>
          <w:sz w:val="36"/>
          <w:szCs w:val="36"/>
        </w:rPr>
      </w:pPr>
      <w:r w:rsidRPr="00BA5F4B">
        <w:rPr>
          <w:rFonts w:ascii="Times New Roman" w:hAnsi="Times New Roman" w:cs="Times New Roman"/>
          <w:b/>
          <w:sz w:val="36"/>
          <w:szCs w:val="36"/>
        </w:rPr>
        <w:t>III.</w:t>
      </w:r>
      <w:r w:rsidRPr="00BA5F4B">
        <w:rPr>
          <w:rFonts w:ascii="Times New Roman" w:hAnsi="Times New Roman" w:cs="Times New Roman"/>
          <w:b/>
          <w:sz w:val="36"/>
          <w:szCs w:val="36"/>
        </w:rPr>
        <w:tab/>
        <w:t>CONTINUANCES</w:t>
      </w:r>
    </w:p>
    <w:p w:rsidR="00655449" w:rsidRDefault="00655449" w:rsidP="00655449">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All motions to continue must first be filed with the Clerk of Superior Court then submitted to the TCA, along with a proposed order The TCA will present the motion to the Senior Resident Superior Court Judge.</w:t>
      </w:r>
    </w:p>
    <w:p w:rsidR="00655449" w:rsidRDefault="00655449" w:rsidP="00655449">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Any motion to continue must be in writing and contain the following information: 1) caption and file number of the case, 2) session at which the case is set, 3) basis for the motion, 4) number of times the case has previously been continued, 5) certification that the moving party conferred, or attempted in good faith to confer, with all parties before filing the motion, and a statement of whether the motion is opposed, and 6) a proposed session within 90 days for the rescheduling of the cases. When the parties do not include a proposed reschedule date, the TCA shall reset the case.</w:t>
      </w:r>
    </w:p>
    <w:p w:rsidR="00406EB7" w:rsidRDefault="00406EB7" w:rsidP="00655449">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A motion to continue must be filed no later than</w:t>
      </w:r>
      <w:r w:rsidR="006C1CBA">
        <w:rPr>
          <w:rFonts w:ascii="Times New Roman" w:hAnsi="Times New Roman" w:cs="Times New Roman"/>
          <w:sz w:val="26"/>
          <w:szCs w:val="26"/>
        </w:rPr>
        <w:t xml:space="preserve"> three</w:t>
      </w:r>
      <w:r>
        <w:rPr>
          <w:rFonts w:ascii="Times New Roman" w:hAnsi="Times New Roman" w:cs="Times New Roman"/>
          <w:sz w:val="26"/>
          <w:szCs w:val="26"/>
        </w:rPr>
        <w:t xml:space="preserve"> </w:t>
      </w:r>
      <w:r w:rsidR="006C1CBA">
        <w:rPr>
          <w:rFonts w:ascii="Times New Roman" w:hAnsi="Times New Roman" w:cs="Times New Roman"/>
          <w:sz w:val="26"/>
          <w:szCs w:val="26"/>
        </w:rPr>
        <w:t>(</w:t>
      </w:r>
      <w:r>
        <w:rPr>
          <w:rFonts w:ascii="Times New Roman" w:hAnsi="Times New Roman" w:cs="Times New Roman"/>
          <w:sz w:val="26"/>
          <w:szCs w:val="26"/>
        </w:rPr>
        <w:t>3</w:t>
      </w:r>
      <w:r w:rsidR="006C1CBA">
        <w:rPr>
          <w:rFonts w:ascii="Times New Roman" w:hAnsi="Times New Roman" w:cs="Times New Roman"/>
          <w:sz w:val="26"/>
          <w:szCs w:val="26"/>
        </w:rPr>
        <w:t>)</w:t>
      </w:r>
      <w:r>
        <w:rPr>
          <w:rFonts w:ascii="Times New Roman" w:hAnsi="Times New Roman" w:cs="Times New Roman"/>
          <w:sz w:val="26"/>
          <w:szCs w:val="26"/>
        </w:rPr>
        <w:t xml:space="preserve"> business days before the first day of the session of court in which the case is set. </w:t>
      </w:r>
      <w:r w:rsidR="00E432A9">
        <w:rPr>
          <w:rFonts w:ascii="Times New Roman" w:hAnsi="Times New Roman" w:cs="Times New Roman"/>
          <w:sz w:val="26"/>
          <w:szCs w:val="26"/>
        </w:rPr>
        <w:t>Motions to continue filed thereafter will not be considered until the calling of the calendar</w:t>
      </w:r>
      <w:r w:rsidR="00271DE3">
        <w:rPr>
          <w:rFonts w:ascii="Times New Roman" w:hAnsi="Times New Roman" w:cs="Times New Roman"/>
          <w:sz w:val="26"/>
          <w:szCs w:val="26"/>
        </w:rPr>
        <w:t xml:space="preserve">, except where the </w:t>
      </w:r>
      <w:r w:rsidR="00271DE3">
        <w:rPr>
          <w:rFonts w:ascii="Times New Roman" w:hAnsi="Times New Roman" w:cs="Times New Roman"/>
          <w:sz w:val="26"/>
          <w:szCs w:val="26"/>
        </w:rPr>
        <w:lastRenderedPageBreak/>
        <w:t xml:space="preserve">motion reflects extreme hardship or extraordinary circumstances. Before the date of the trial, only the Senior Resident Court Judge or his/her designee may rule on a motion to continue a case set for trial. </w:t>
      </w:r>
    </w:p>
    <w:p w:rsidR="00271DE3" w:rsidRDefault="00271DE3" w:rsidP="00E23D5E">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 xml:space="preserve">Objections to motions to continue must be in writing </w:t>
      </w:r>
      <w:r w:rsidR="00580612">
        <w:rPr>
          <w:rFonts w:ascii="Times New Roman" w:hAnsi="Times New Roman" w:cs="Times New Roman"/>
          <w:sz w:val="26"/>
          <w:szCs w:val="26"/>
        </w:rPr>
        <w:t>and</w:t>
      </w:r>
      <w:r>
        <w:rPr>
          <w:rFonts w:ascii="Times New Roman" w:hAnsi="Times New Roman" w:cs="Times New Roman"/>
          <w:sz w:val="26"/>
          <w:szCs w:val="26"/>
        </w:rPr>
        <w:t xml:space="preserve"> submitted to the TCA within</w:t>
      </w:r>
      <w:r w:rsidR="006C1CBA">
        <w:rPr>
          <w:rFonts w:ascii="Times New Roman" w:hAnsi="Times New Roman" w:cs="Times New Roman"/>
          <w:sz w:val="26"/>
          <w:szCs w:val="26"/>
        </w:rPr>
        <w:t xml:space="preserve"> two</w:t>
      </w:r>
      <w:r>
        <w:rPr>
          <w:rFonts w:ascii="Times New Roman" w:hAnsi="Times New Roman" w:cs="Times New Roman"/>
          <w:sz w:val="26"/>
          <w:szCs w:val="26"/>
        </w:rPr>
        <w:t xml:space="preserve"> </w:t>
      </w:r>
      <w:r w:rsidR="006C1CBA">
        <w:rPr>
          <w:rFonts w:ascii="Times New Roman" w:hAnsi="Times New Roman" w:cs="Times New Roman"/>
          <w:sz w:val="26"/>
          <w:szCs w:val="26"/>
        </w:rPr>
        <w:t>(</w:t>
      </w:r>
      <w:r>
        <w:rPr>
          <w:rFonts w:ascii="Times New Roman" w:hAnsi="Times New Roman" w:cs="Times New Roman"/>
          <w:sz w:val="26"/>
          <w:szCs w:val="26"/>
        </w:rPr>
        <w:t>2</w:t>
      </w:r>
      <w:r w:rsidR="006C1CBA">
        <w:rPr>
          <w:rFonts w:ascii="Times New Roman" w:hAnsi="Times New Roman" w:cs="Times New Roman"/>
          <w:sz w:val="26"/>
          <w:szCs w:val="26"/>
        </w:rPr>
        <w:t>)</w:t>
      </w:r>
      <w:r>
        <w:rPr>
          <w:rFonts w:ascii="Times New Roman" w:hAnsi="Times New Roman" w:cs="Times New Roman"/>
          <w:sz w:val="26"/>
          <w:szCs w:val="26"/>
        </w:rPr>
        <w:t xml:space="preserve"> days of receipt of the motion to continue. Objection that are not made withi</w:t>
      </w:r>
      <w:r w:rsidR="00580612">
        <w:rPr>
          <w:rFonts w:ascii="Times New Roman" w:hAnsi="Times New Roman" w:cs="Times New Roman"/>
          <w:sz w:val="26"/>
          <w:szCs w:val="26"/>
        </w:rPr>
        <w:t>n</w:t>
      </w:r>
      <w:r w:rsidR="006C1CBA">
        <w:rPr>
          <w:rFonts w:ascii="Times New Roman" w:hAnsi="Times New Roman" w:cs="Times New Roman"/>
          <w:sz w:val="26"/>
          <w:szCs w:val="26"/>
        </w:rPr>
        <w:t xml:space="preserve"> two</w:t>
      </w:r>
      <w:r w:rsidR="00580612">
        <w:rPr>
          <w:rFonts w:ascii="Times New Roman" w:hAnsi="Times New Roman" w:cs="Times New Roman"/>
          <w:sz w:val="26"/>
          <w:szCs w:val="26"/>
        </w:rPr>
        <w:t xml:space="preserve"> </w:t>
      </w:r>
      <w:r w:rsidR="006C1CBA">
        <w:rPr>
          <w:rFonts w:ascii="Times New Roman" w:hAnsi="Times New Roman" w:cs="Times New Roman"/>
          <w:sz w:val="26"/>
          <w:szCs w:val="26"/>
        </w:rPr>
        <w:t>(</w:t>
      </w:r>
      <w:r w:rsidR="00580612">
        <w:rPr>
          <w:rFonts w:ascii="Times New Roman" w:hAnsi="Times New Roman" w:cs="Times New Roman"/>
          <w:sz w:val="26"/>
          <w:szCs w:val="26"/>
        </w:rPr>
        <w:t>2</w:t>
      </w:r>
      <w:r w:rsidR="006C1CBA">
        <w:rPr>
          <w:rFonts w:ascii="Times New Roman" w:hAnsi="Times New Roman" w:cs="Times New Roman"/>
          <w:sz w:val="26"/>
          <w:szCs w:val="26"/>
        </w:rPr>
        <w:t>)</w:t>
      </w:r>
      <w:r w:rsidR="00580612">
        <w:rPr>
          <w:rFonts w:ascii="Times New Roman" w:hAnsi="Times New Roman" w:cs="Times New Roman"/>
          <w:sz w:val="26"/>
          <w:szCs w:val="26"/>
        </w:rPr>
        <w:t xml:space="preserve"> days are considered waived.</w:t>
      </w:r>
    </w:p>
    <w:p w:rsidR="00580612" w:rsidRDefault="0088637F" w:rsidP="00E23D5E">
      <w:pPr>
        <w:pStyle w:val="ListParagraph"/>
        <w:numPr>
          <w:ilvl w:val="0"/>
          <w:numId w:val="6"/>
        </w:numPr>
        <w:rPr>
          <w:rFonts w:ascii="Times New Roman" w:hAnsi="Times New Roman" w:cs="Times New Roman"/>
          <w:sz w:val="26"/>
          <w:szCs w:val="26"/>
        </w:rPr>
      </w:pPr>
      <w:r>
        <w:rPr>
          <w:rFonts w:ascii="Times New Roman" w:hAnsi="Times New Roman" w:cs="Times New Roman"/>
          <w:sz w:val="26"/>
          <w:szCs w:val="26"/>
        </w:rPr>
        <w:t>If a case is not</w:t>
      </w:r>
      <w:r w:rsidR="003E5436">
        <w:rPr>
          <w:rFonts w:ascii="Times New Roman" w:hAnsi="Times New Roman" w:cs="Times New Roman"/>
          <w:sz w:val="26"/>
          <w:szCs w:val="26"/>
        </w:rPr>
        <w:t xml:space="preserve"> reached for trial or is mistrie</w:t>
      </w:r>
      <w:r>
        <w:rPr>
          <w:rFonts w:ascii="Times New Roman" w:hAnsi="Times New Roman" w:cs="Times New Roman"/>
          <w:sz w:val="26"/>
          <w:szCs w:val="26"/>
        </w:rPr>
        <w:t xml:space="preserve">d, parties may submit an agreed upon date for rescheduling to the TCA’s Office no later close of business on the first Friday following the session of court in which the case was originally set. If parties fail to submit such agreed upon date, the case shall be reset by the TCA. </w:t>
      </w:r>
    </w:p>
    <w:p w:rsidR="00E31B2A" w:rsidRDefault="00E31B2A" w:rsidP="00C2042F">
      <w:pPr>
        <w:rPr>
          <w:rFonts w:ascii="Times New Roman" w:hAnsi="Times New Roman" w:cs="Times New Roman"/>
          <w:b/>
          <w:sz w:val="36"/>
          <w:szCs w:val="36"/>
        </w:rPr>
      </w:pPr>
    </w:p>
    <w:p w:rsidR="00C2042F" w:rsidRDefault="00C2042F" w:rsidP="00C2042F">
      <w:pPr>
        <w:rPr>
          <w:rFonts w:ascii="Times New Roman" w:hAnsi="Times New Roman" w:cs="Times New Roman"/>
          <w:b/>
          <w:sz w:val="36"/>
          <w:szCs w:val="36"/>
        </w:rPr>
      </w:pPr>
      <w:r>
        <w:rPr>
          <w:rFonts w:ascii="Times New Roman" w:hAnsi="Times New Roman" w:cs="Times New Roman"/>
          <w:b/>
          <w:sz w:val="36"/>
          <w:szCs w:val="36"/>
        </w:rPr>
        <w:t>IV.</w:t>
      </w:r>
      <w:r>
        <w:rPr>
          <w:rFonts w:ascii="Times New Roman" w:hAnsi="Times New Roman" w:cs="Times New Roman"/>
          <w:b/>
          <w:sz w:val="36"/>
          <w:szCs w:val="36"/>
        </w:rPr>
        <w:tab/>
        <w:t>MEDIATION</w:t>
      </w:r>
    </w:p>
    <w:p w:rsidR="00C2042F" w:rsidRPr="006C5FE5" w:rsidRDefault="00C2042F" w:rsidP="00E23D5E">
      <w:pPr>
        <w:pStyle w:val="ListParagraph"/>
        <w:numPr>
          <w:ilvl w:val="0"/>
          <w:numId w:val="7"/>
        </w:numPr>
        <w:rPr>
          <w:rFonts w:ascii="Times New Roman" w:hAnsi="Times New Roman" w:cs="Times New Roman"/>
          <w:sz w:val="26"/>
          <w:szCs w:val="26"/>
        </w:rPr>
      </w:pPr>
      <w:r w:rsidRPr="006C5FE5">
        <w:rPr>
          <w:rFonts w:ascii="Times New Roman" w:hAnsi="Times New Roman" w:cs="Times New Roman"/>
          <w:sz w:val="26"/>
          <w:szCs w:val="26"/>
        </w:rPr>
        <w:t xml:space="preserve">All civil actions in Superior Court shall be ordered into the mediated settlement conference except for </w:t>
      </w:r>
      <w:r>
        <w:rPr>
          <w:rFonts w:ascii="Times New Roman" w:hAnsi="Times New Roman" w:cs="Times New Roman"/>
          <w:sz w:val="26"/>
          <w:szCs w:val="26"/>
        </w:rPr>
        <w:t xml:space="preserve">1) </w:t>
      </w:r>
      <w:r w:rsidRPr="006C5FE5">
        <w:rPr>
          <w:rFonts w:ascii="Times New Roman" w:hAnsi="Times New Roman" w:cs="Times New Roman"/>
          <w:sz w:val="26"/>
          <w:szCs w:val="26"/>
        </w:rPr>
        <w:t xml:space="preserve">administrative appeals, </w:t>
      </w:r>
      <w:r>
        <w:rPr>
          <w:rFonts w:ascii="Times New Roman" w:hAnsi="Times New Roman" w:cs="Times New Roman"/>
          <w:sz w:val="26"/>
          <w:szCs w:val="26"/>
        </w:rPr>
        <w:t xml:space="preserve">2) </w:t>
      </w:r>
      <w:r w:rsidRPr="006C5FE5">
        <w:rPr>
          <w:rFonts w:ascii="Times New Roman" w:hAnsi="Times New Roman" w:cs="Times New Roman"/>
          <w:sz w:val="26"/>
          <w:szCs w:val="26"/>
        </w:rPr>
        <w:t xml:space="preserve">declaratory judgment actions, and </w:t>
      </w:r>
      <w:r>
        <w:rPr>
          <w:rFonts w:ascii="Times New Roman" w:hAnsi="Times New Roman" w:cs="Times New Roman"/>
          <w:sz w:val="26"/>
          <w:szCs w:val="26"/>
        </w:rPr>
        <w:t xml:space="preserve">3) </w:t>
      </w:r>
      <w:r w:rsidRPr="006C5FE5">
        <w:rPr>
          <w:rFonts w:ascii="Times New Roman" w:hAnsi="Times New Roman" w:cs="Times New Roman"/>
          <w:sz w:val="26"/>
          <w:szCs w:val="26"/>
        </w:rPr>
        <w:t>actions in which a party is seeking the is</w:t>
      </w:r>
      <w:r>
        <w:rPr>
          <w:rFonts w:ascii="Times New Roman" w:hAnsi="Times New Roman" w:cs="Times New Roman"/>
          <w:sz w:val="26"/>
          <w:szCs w:val="26"/>
        </w:rPr>
        <w:t>suance of an extraordinary writ. Requests to dispense with mediation are disfavored and may only be granted by the Senior Resident Superior Court Judge.</w:t>
      </w:r>
    </w:p>
    <w:p w:rsidR="00C2042F" w:rsidRDefault="00C2042F" w:rsidP="00E23D5E">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D</w:t>
      </w:r>
      <w:r w:rsidRPr="006C5FE5">
        <w:rPr>
          <w:rFonts w:ascii="Times New Roman" w:hAnsi="Times New Roman" w:cs="Times New Roman"/>
          <w:sz w:val="26"/>
          <w:szCs w:val="26"/>
        </w:rPr>
        <w:t xml:space="preserve">eadline for the mediated settlement conference will appear in the Case Management Order and will normally </w:t>
      </w:r>
      <w:r w:rsidR="006C1CBA">
        <w:rPr>
          <w:rFonts w:ascii="Times New Roman" w:hAnsi="Times New Roman" w:cs="Times New Roman"/>
          <w:sz w:val="26"/>
          <w:szCs w:val="26"/>
        </w:rPr>
        <w:t>be sixty (</w:t>
      </w:r>
      <w:r>
        <w:rPr>
          <w:rFonts w:ascii="Times New Roman" w:hAnsi="Times New Roman" w:cs="Times New Roman"/>
          <w:sz w:val="26"/>
          <w:szCs w:val="26"/>
        </w:rPr>
        <w:t>60</w:t>
      </w:r>
      <w:r w:rsidR="006C1CBA">
        <w:rPr>
          <w:rFonts w:ascii="Times New Roman" w:hAnsi="Times New Roman" w:cs="Times New Roman"/>
          <w:sz w:val="26"/>
          <w:szCs w:val="26"/>
        </w:rPr>
        <w:t>)</w:t>
      </w:r>
      <w:r>
        <w:rPr>
          <w:rFonts w:ascii="Times New Roman" w:hAnsi="Times New Roman" w:cs="Times New Roman"/>
          <w:sz w:val="26"/>
          <w:szCs w:val="26"/>
        </w:rPr>
        <w:t xml:space="preserve"> days prior to the trial date. Parties may use Local Form 4 to submit a proposed stipulated order in lieu of a motion to continue for consideration by the Senior Resident Superior Court Judge to extend the mediation deadline. </w:t>
      </w:r>
    </w:p>
    <w:p w:rsidR="00E31B2A" w:rsidRDefault="00C2042F" w:rsidP="00E23D5E">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T</w:t>
      </w:r>
      <w:r w:rsidRPr="006C5FE5">
        <w:rPr>
          <w:rFonts w:ascii="Times New Roman" w:hAnsi="Times New Roman" w:cs="Times New Roman"/>
          <w:sz w:val="26"/>
          <w:szCs w:val="26"/>
        </w:rPr>
        <w:t>he Designation of Mediator form shall be filed with the Clerk of Superior Court and a copy sent t</w:t>
      </w:r>
      <w:r>
        <w:rPr>
          <w:rFonts w:ascii="Times New Roman" w:hAnsi="Times New Roman" w:cs="Times New Roman"/>
          <w:sz w:val="26"/>
          <w:szCs w:val="26"/>
        </w:rPr>
        <w:t>o the TCA’s Office. I</w:t>
      </w:r>
      <w:r w:rsidRPr="006C5FE5">
        <w:rPr>
          <w:rFonts w:ascii="Times New Roman" w:hAnsi="Times New Roman" w:cs="Times New Roman"/>
          <w:sz w:val="26"/>
          <w:szCs w:val="26"/>
        </w:rPr>
        <w:t>f parties are unable to agree upon a mediator, the T</w:t>
      </w:r>
      <w:r>
        <w:rPr>
          <w:rFonts w:ascii="Times New Roman" w:hAnsi="Times New Roman" w:cs="Times New Roman"/>
          <w:sz w:val="26"/>
          <w:szCs w:val="26"/>
        </w:rPr>
        <w:t>CA</w:t>
      </w:r>
      <w:r w:rsidRPr="006C5FE5">
        <w:rPr>
          <w:rFonts w:ascii="Times New Roman" w:hAnsi="Times New Roman" w:cs="Times New Roman"/>
          <w:sz w:val="26"/>
          <w:szCs w:val="26"/>
        </w:rPr>
        <w:t xml:space="preserve"> will designate a mediator f</w:t>
      </w:r>
      <w:r>
        <w:rPr>
          <w:rFonts w:ascii="Times New Roman" w:hAnsi="Times New Roman" w:cs="Times New Roman"/>
          <w:sz w:val="26"/>
          <w:szCs w:val="26"/>
        </w:rPr>
        <w:t xml:space="preserve">rom the list of court approved </w:t>
      </w:r>
      <w:r w:rsidRPr="006C5FE5">
        <w:rPr>
          <w:rFonts w:ascii="Times New Roman" w:hAnsi="Times New Roman" w:cs="Times New Roman"/>
          <w:sz w:val="26"/>
          <w:szCs w:val="26"/>
        </w:rPr>
        <w:t>mediators.</w:t>
      </w:r>
      <w:r>
        <w:rPr>
          <w:rFonts w:ascii="Times New Roman" w:hAnsi="Times New Roman" w:cs="Times New Roman"/>
          <w:sz w:val="26"/>
          <w:szCs w:val="26"/>
        </w:rPr>
        <w:t xml:space="preserve"> This designation will appear in the Case Management Order. Once the mediator has been appointed, motions to substitute will only be allowed if the designated mediator has a conflict, is unable to mediate the </w:t>
      </w:r>
      <w:r w:rsidR="00A60393">
        <w:rPr>
          <w:rFonts w:ascii="Times New Roman" w:hAnsi="Times New Roman" w:cs="Times New Roman"/>
          <w:sz w:val="26"/>
          <w:szCs w:val="26"/>
        </w:rPr>
        <w:t>case,</w:t>
      </w:r>
      <w:r>
        <w:rPr>
          <w:rFonts w:ascii="Times New Roman" w:hAnsi="Times New Roman" w:cs="Times New Roman"/>
          <w:sz w:val="26"/>
          <w:szCs w:val="26"/>
        </w:rPr>
        <w:t xml:space="preserve"> or for good cause shown. Substitutions must be authorized by the Senior Resident Superior Court Judge.  </w:t>
      </w:r>
    </w:p>
    <w:p w:rsidR="00386DC5" w:rsidRPr="00E31B2A" w:rsidRDefault="00386DC5" w:rsidP="00E31B2A">
      <w:pPr>
        <w:rPr>
          <w:rFonts w:ascii="Times New Roman" w:hAnsi="Times New Roman" w:cs="Times New Roman"/>
          <w:sz w:val="26"/>
          <w:szCs w:val="26"/>
        </w:rPr>
      </w:pPr>
      <w:r w:rsidRPr="00E31B2A">
        <w:rPr>
          <w:rFonts w:ascii="Times New Roman" w:hAnsi="Times New Roman" w:cs="Times New Roman"/>
          <w:b/>
          <w:sz w:val="36"/>
          <w:szCs w:val="36"/>
        </w:rPr>
        <w:t>V.</w:t>
      </w:r>
      <w:r w:rsidRPr="00E31B2A">
        <w:rPr>
          <w:rFonts w:ascii="Times New Roman" w:hAnsi="Times New Roman" w:cs="Times New Roman"/>
          <w:b/>
          <w:sz w:val="36"/>
          <w:szCs w:val="36"/>
        </w:rPr>
        <w:tab/>
        <w:t>MINOR SETTLEMENTS</w:t>
      </w:r>
    </w:p>
    <w:p w:rsidR="00386DC5" w:rsidRDefault="00386DC5" w:rsidP="00E23D5E">
      <w:pPr>
        <w:pStyle w:val="ListParagraph"/>
        <w:numPr>
          <w:ilvl w:val="0"/>
          <w:numId w:val="40"/>
        </w:numPr>
        <w:rPr>
          <w:rFonts w:ascii="Times New Roman" w:hAnsi="Times New Roman" w:cs="Times New Roman"/>
          <w:sz w:val="26"/>
          <w:szCs w:val="26"/>
        </w:rPr>
      </w:pPr>
      <w:r w:rsidRPr="00675D10">
        <w:rPr>
          <w:rFonts w:ascii="Times New Roman" w:hAnsi="Times New Roman" w:cs="Times New Roman"/>
          <w:sz w:val="26"/>
          <w:szCs w:val="26"/>
        </w:rPr>
        <w:t>All requests for review shall be submitted to the TCA.</w:t>
      </w:r>
    </w:p>
    <w:p w:rsidR="00386DC5" w:rsidRDefault="00386DC5" w:rsidP="00E23D5E">
      <w:pPr>
        <w:pStyle w:val="ListParagraph"/>
        <w:numPr>
          <w:ilvl w:val="0"/>
          <w:numId w:val="40"/>
        </w:numPr>
        <w:rPr>
          <w:rFonts w:ascii="Times New Roman" w:hAnsi="Times New Roman" w:cs="Times New Roman"/>
          <w:sz w:val="26"/>
          <w:szCs w:val="26"/>
        </w:rPr>
      </w:pPr>
      <w:r w:rsidRPr="00675D10">
        <w:rPr>
          <w:rFonts w:ascii="Times New Roman" w:hAnsi="Times New Roman" w:cs="Times New Roman"/>
          <w:sz w:val="26"/>
          <w:szCs w:val="26"/>
        </w:rPr>
        <w:lastRenderedPageBreak/>
        <w:t>Matters will be given priority and will be set for hearing at next available court session.</w:t>
      </w:r>
    </w:p>
    <w:p w:rsidR="00386DC5" w:rsidRDefault="00386DC5" w:rsidP="00E23D5E">
      <w:pPr>
        <w:pStyle w:val="ListParagraph"/>
        <w:numPr>
          <w:ilvl w:val="0"/>
          <w:numId w:val="40"/>
        </w:numPr>
        <w:rPr>
          <w:rFonts w:ascii="Times New Roman" w:hAnsi="Times New Roman" w:cs="Times New Roman"/>
          <w:sz w:val="26"/>
          <w:szCs w:val="26"/>
        </w:rPr>
      </w:pPr>
      <w:r w:rsidRPr="00675D10">
        <w:rPr>
          <w:rFonts w:ascii="Times New Roman" w:hAnsi="Times New Roman" w:cs="Times New Roman"/>
          <w:sz w:val="26"/>
          <w:szCs w:val="26"/>
        </w:rPr>
        <w:t>Notice of hearing must be sent to the TCA no later than 5:00 p.m. on the Wednesday before the first day of the court session requested.</w:t>
      </w:r>
    </w:p>
    <w:p w:rsidR="00BF32A8" w:rsidRDefault="00386DC5" w:rsidP="00E23D5E">
      <w:pPr>
        <w:pStyle w:val="ListParagraph"/>
        <w:numPr>
          <w:ilvl w:val="0"/>
          <w:numId w:val="40"/>
        </w:numPr>
        <w:rPr>
          <w:rFonts w:ascii="Times New Roman" w:hAnsi="Times New Roman" w:cs="Times New Roman"/>
          <w:sz w:val="26"/>
          <w:szCs w:val="26"/>
        </w:rPr>
      </w:pPr>
      <w:r w:rsidRPr="00675D10">
        <w:rPr>
          <w:rFonts w:ascii="Times New Roman" w:hAnsi="Times New Roman" w:cs="Times New Roman"/>
          <w:sz w:val="26"/>
          <w:szCs w:val="26"/>
        </w:rPr>
        <w:t>The minor and his/her Guardian ad Litem must be present at the hearing, unless excused in advance by the Judge presiding.</w:t>
      </w:r>
    </w:p>
    <w:p w:rsidR="00EA16E1" w:rsidRDefault="00EA16E1" w:rsidP="00D779C9">
      <w:pPr>
        <w:rPr>
          <w:rFonts w:ascii="Times New Roman" w:hAnsi="Times New Roman" w:cs="Times New Roman"/>
          <w:b/>
          <w:sz w:val="30"/>
          <w:szCs w:val="30"/>
        </w:rPr>
      </w:pPr>
    </w:p>
    <w:p w:rsidR="00D779C9" w:rsidRDefault="00D779C9" w:rsidP="00D779C9">
      <w:pPr>
        <w:rPr>
          <w:rFonts w:ascii="Times New Roman" w:hAnsi="Times New Roman" w:cs="Times New Roman"/>
          <w:b/>
          <w:sz w:val="30"/>
          <w:szCs w:val="30"/>
        </w:rPr>
      </w:pPr>
      <w:r>
        <w:rPr>
          <w:rFonts w:ascii="Times New Roman" w:hAnsi="Times New Roman" w:cs="Times New Roman"/>
          <w:b/>
          <w:sz w:val="30"/>
          <w:szCs w:val="30"/>
        </w:rPr>
        <w:t>VI.</w:t>
      </w:r>
      <w:r>
        <w:rPr>
          <w:rFonts w:ascii="Times New Roman" w:hAnsi="Times New Roman" w:cs="Times New Roman"/>
          <w:b/>
          <w:sz w:val="30"/>
          <w:szCs w:val="30"/>
        </w:rPr>
        <w:tab/>
      </w:r>
      <w:r w:rsidRPr="00AC114E">
        <w:rPr>
          <w:rFonts w:ascii="Times New Roman" w:hAnsi="Times New Roman" w:cs="Times New Roman"/>
          <w:b/>
          <w:sz w:val="30"/>
          <w:szCs w:val="30"/>
        </w:rPr>
        <w:t>EXPECTATIONS FOR ATTORNEYS IN COURTROOM SETTING</w:t>
      </w:r>
    </w:p>
    <w:p w:rsidR="00D779C9" w:rsidRDefault="00D779C9" w:rsidP="00E23D5E">
      <w:pPr>
        <w:pStyle w:val="ListParagraph"/>
        <w:numPr>
          <w:ilvl w:val="0"/>
          <w:numId w:val="41"/>
        </w:numPr>
        <w:rPr>
          <w:rFonts w:ascii="Times New Roman" w:hAnsi="Times New Roman" w:cs="Times New Roman"/>
          <w:sz w:val="24"/>
          <w:szCs w:val="24"/>
        </w:rPr>
      </w:pPr>
      <w:r w:rsidRPr="00DE68DA">
        <w:rPr>
          <w:rFonts w:ascii="Times New Roman" w:hAnsi="Times New Roman" w:cs="Times New Roman"/>
          <w:sz w:val="26"/>
          <w:szCs w:val="26"/>
        </w:rPr>
        <w:t>When an attorney is notified to appear for</w:t>
      </w:r>
      <w:r>
        <w:rPr>
          <w:rFonts w:ascii="Times New Roman" w:hAnsi="Times New Roman" w:cs="Times New Roman"/>
          <w:sz w:val="26"/>
          <w:szCs w:val="26"/>
        </w:rPr>
        <w:t xml:space="preserve"> a pre-trial conference, motion hearing, trial or any other court appearance, the attorney must</w:t>
      </w:r>
      <w:r w:rsidRPr="00DE68DA">
        <w:rPr>
          <w:rFonts w:ascii="Times New Roman" w:hAnsi="Times New Roman" w:cs="Times New Roman"/>
          <w:sz w:val="26"/>
          <w:szCs w:val="26"/>
        </w:rPr>
        <w:t xml:space="preserve">, consistent with ethical requirements, appear or have a partner, associate, or another attorney familiar with the case </w:t>
      </w:r>
      <w:r>
        <w:rPr>
          <w:rFonts w:ascii="Times New Roman" w:hAnsi="Times New Roman" w:cs="Times New Roman"/>
          <w:sz w:val="26"/>
          <w:szCs w:val="26"/>
        </w:rPr>
        <w:t>appear</w:t>
      </w:r>
      <w:r w:rsidRPr="00DE68DA">
        <w:rPr>
          <w:rFonts w:ascii="Times New Roman" w:hAnsi="Times New Roman" w:cs="Times New Roman"/>
          <w:sz w:val="26"/>
          <w:szCs w:val="26"/>
        </w:rPr>
        <w:t>.  Unless an attorney has been excused in advance by the jud</w:t>
      </w:r>
      <w:r>
        <w:rPr>
          <w:rFonts w:ascii="Times New Roman" w:hAnsi="Times New Roman" w:cs="Times New Roman"/>
          <w:sz w:val="26"/>
          <w:szCs w:val="26"/>
        </w:rPr>
        <w:t>ge before whom the case</w:t>
      </w:r>
      <w:r w:rsidRPr="00DE68DA">
        <w:rPr>
          <w:rFonts w:ascii="Times New Roman" w:hAnsi="Times New Roman" w:cs="Times New Roman"/>
          <w:sz w:val="26"/>
          <w:szCs w:val="26"/>
        </w:rPr>
        <w:t xml:space="preserve"> is scheduled and has given prior notice to his opponent, a</w:t>
      </w:r>
      <w:r>
        <w:rPr>
          <w:rFonts w:ascii="Times New Roman" w:hAnsi="Times New Roman" w:cs="Times New Roman"/>
          <w:sz w:val="26"/>
          <w:szCs w:val="26"/>
        </w:rPr>
        <w:t xml:space="preserve">n attorney’s absent should not be grounds for </w:t>
      </w:r>
      <w:r w:rsidRPr="00DE68DA">
        <w:rPr>
          <w:rFonts w:ascii="Times New Roman" w:hAnsi="Times New Roman" w:cs="Times New Roman"/>
          <w:sz w:val="26"/>
          <w:szCs w:val="26"/>
        </w:rPr>
        <w:t>c</w:t>
      </w:r>
      <w:r>
        <w:rPr>
          <w:rFonts w:ascii="Times New Roman" w:hAnsi="Times New Roman" w:cs="Times New Roman"/>
          <w:sz w:val="26"/>
          <w:szCs w:val="26"/>
        </w:rPr>
        <w:t>ontinuance.</w:t>
      </w:r>
    </w:p>
    <w:p w:rsidR="00D779C9" w:rsidRDefault="00D779C9" w:rsidP="00E23D5E">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Counsel for each party and presiding judge shall remain in the courtroom throughout the course of a trial, including jury selection, opening statements and closing arguments.</w:t>
      </w:r>
    </w:p>
    <w:p w:rsidR="00EA16E1" w:rsidRDefault="00EA16E1" w:rsidP="00D779C9">
      <w:pPr>
        <w:rPr>
          <w:rFonts w:ascii="Times New Roman" w:hAnsi="Times New Roman" w:cs="Times New Roman"/>
          <w:b/>
          <w:sz w:val="36"/>
          <w:szCs w:val="36"/>
        </w:rPr>
      </w:pPr>
    </w:p>
    <w:p w:rsidR="00D779C9" w:rsidRDefault="00D779C9" w:rsidP="00D779C9">
      <w:pPr>
        <w:rPr>
          <w:rFonts w:ascii="Times New Roman" w:hAnsi="Times New Roman" w:cs="Times New Roman"/>
          <w:b/>
          <w:sz w:val="36"/>
          <w:szCs w:val="36"/>
        </w:rPr>
      </w:pPr>
      <w:r>
        <w:rPr>
          <w:rFonts w:ascii="Times New Roman" w:hAnsi="Times New Roman" w:cs="Times New Roman"/>
          <w:b/>
          <w:sz w:val="36"/>
          <w:szCs w:val="36"/>
        </w:rPr>
        <w:t>VII.</w:t>
      </w:r>
      <w:r>
        <w:rPr>
          <w:rFonts w:ascii="Times New Roman" w:hAnsi="Times New Roman" w:cs="Times New Roman"/>
          <w:b/>
          <w:sz w:val="36"/>
          <w:szCs w:val="36"/>
        </w:rPr>
        <w:tab/>
        <w:t>SECURE LEAVE</w:t>
      </w:r>
    </w:p>
    <w:p w:rsidR="00D779C9" w:rsidRPr="003C4CD0" w:rsidRDefault="00D779C9" w:rsidP="00E23D5E">
      <w:pPr>
        <w:pStyle w:val="ListParagraph"/>
        <w:numPr>
          <w:ilvl w:val="0"/>
          <w:numId w:val="25"/>
        </w:numPr>
        <w:rPr>
          <w:rFonts w:ascii="Times New Roman" w:hAnsi="Times New Roman" w:cs="Times New Roman"/>
          <w:sz w:val="26"/>
          <w:szCs w:val="26"/>
        </w:rPr>
      </w:pPr>
      <w:r w:rsidRPr="003C4CD0">
        <w:rPr>
          <w:rFonts w:ascii="Times New Roman" w:hAnsi="Times New Roman" w:cs="Times New Roman"/>
          <w:sz w:val="26"/>
          <w:szCs w:val="26"/>
        </w:rPr>
        <w:t>Pursuant to Rule 26 of the General Rules of Practice for the Superior and District Courts, attorneys may designate periods of Secure Leave.</w:t>
      </w:r>
    </w:p>
    <w:p w:rsidR="00D779C9" w:rsidRPr="003C4CD0" w:rsidRDefault="00D779C9" w:rsidP="00E23D5E">
      <w:pPr>
        <w:pStyle w:val="ListParagraph"/>
        <w:numPr>
          <w:ilvl w:val="0"/>
          <w:numId w:val="25"/>
        </w:numPr>
        <w:rPr>
          <w:rFonts w:ascii="Times New Roman" w:hAnsi="Times New Roman" w:cs="Times New Roman"/>
          <w:sz w:val="26"/>
          <w:szCs w:val="26"/>
        </w:rPr>
      </w:pPr>
      <w:r w:rsidRPr="003C4CD0">
        <w:rPr>
          <w:rFonts w:ascii="Times New Roman" w:hAnsi="Times New Roman" w:cs="Times New Roman"/>
          <w:sz w:val="26"/>
          <w:szCs w:val="26"/>
        </w:rPr>
        <w:t>Attorneys appearing in cases pending before the Civil Superior Court of Wake County must submit their Notice of Secure Leave to the TCA at the following address:</w:t>
      </w:r>
    </w:p>
    <w:p w:rsidR="00D779C9" w:rsidRPr="003C4CD0" w:rsidRDefault="00D779C9" w:rsidP="00D779C9">
      <w:pPr>
        <w:pStyle w:val="ListParagraph"/>
        <w:ind w:left="1440"/>
        <w:rPr>
          <w:rFonts w:ascii="Times New Roman" w:hAnsi="Times New Roman" w:cs="Times New Roman"/>
          <w:sz w:val="26"/>
          <w:szCs w:val="26"/>
        </w:rPr>
      </w:pPr>
      <w:r w:rsidRPr="003C4CD0">
        <w:rPr>
          <w:rFonts w:ascii="Times New Roman" w:hAnsi="Times New Roman" w:cs="Times New Roman"/>
          <w:sz w:val="26"/>
          <w:szCs w:val="26"/>
        </w:rPr>
        <w:t>Trial Court Administrator’s Office</w:t>
      </w:r>
    </w:p>
    <w:p w:rsidR="00D779C9" w:rsidRPr="003C4CD0" w:rsidRDefault="00D779C9" w:rsidP="00D779C9">
      <w:pPr>
        <w:pStyle w:val="ListParagraph"/>
        <w:ind w:left="1440"/>
        <w:rPr>
          <w:rFonts w:ascii="Times New Roman" w:hAnsi="Times New Roman" w:cs="Times New Roman"/>
          <w:sz w:val="26"/>
          <w:szCs w:val="26"/>
        </w:rPr>
      </w:pPr>
      <w:r w:rsidRPr="003C4CD0">
        <w:rPr>
          <w:rFonts w:ascii="Times New Roman" w:hAnsi="Times New Roman" w:cs="Times New Roman"/>
          <w:sz w:val="26"/>
          <w:szCs w:val="26"/>
        </w:rPr>
        <w:t>PO Box 1916</w:t>
      </w:r>
    </w:p>
    <w:p w:rsidR="00D779C9" w:rsidRPr="003C4CD0" w:rsidRDefault="00D779C9" w:rsidP="00D779C9">
      <w:pPr>
        <w:pStyle w:val="ListParagraph"/>
        <w:ind w:left="1440"/>
        <w:rPr>
          <w:rFonts w:ascii="Times New Roman" w:hAnsi="Times New Roman" w:cs="Times New Roman"/>
          <w:sz w:val="26"/>
          <w:szCs w:val="26"/>
        </w:rPr>
      </w:pPr>
      <w:r w:rsidRPr="003C4CD0">
        <w:rPr>
          <w:rFonts w:ascii="Times New Roman" w:hAnsi="Times New Roman" w:cs="Times New Roman"/>
          <w:sz w:val="26"/>
          <w:szCs w:val="26"/>
        </w:rPr>
        <w:t>Raleigh, NC 27602</w:t>
      </w:r>
    </w:p>
    <w:p w:rsidR="00D779C9" w:rsidRPr="003C4CD0" w:rsidRDefault="00D779C9" w:rsidP="00D779C9">
      <w:pPr>
        <w:pStyle w:val="ListParagraph"/>
        <w:ind w:left="1440"/>
        <w:rPr>
          <w:rFonts w:ascii="Times New Roman" w:hAnsi="Times New Roman" w:cs="Times New Roman"/>
          <w:sz w:val="26"/>
          <w:szCs w:val="26"/>
        </w:rPr>
      </w:pPr>
      <w:r w:rsidRPr="003C4CD0">
        <w:rPr>
          <w:rFonts w:ascii="Times New Roman" w:hAnsi="Times New Roman" w:cs="Times New Roman"/>
          <w:sz w:val="26"/>
          <w:szCs w:val="26"/>
        </w:rPr>
        <w:t>ATTN: SECURE LEAVE</w:t>
      </w:r>
    </w:p>
    <w:p w:rsidR="00D779C9" w:rsidRPr="003C4CD0" w:rsidRDefault="00D779C9" w:rsidP="00E23D5E">
      <w:pPr>
        <w:pStyle w:val="ListParagraph"/>
        <w:numPr>
          <w:ilvl w:val="0"/>
          <w:numId w:val="25"/>
        </w:numPr>
        <w:rPr>
          <w:rFonts w:ascii="Times New Roman" w:hAnsi="Times New Roman" w:cs="Times New Roman"/>
          <w:sz w:val="26"/>
          <w:szCs w:val="26"/>
        </w:rPr>
      </w:pPr>
      <w:r w:rsidRPr="003C4CD0">
        <w:rPr>
          <w:rFonts w:ascii="Times New Roman" w:hAnsi="Times New Roman" w:cs="Times New Roman"/>
          <w:sz w:val="26"/>
          <w:szCs w:val="26"/>
        </w:rPr>
        <w:t xml:space="preserve">Secure Leave designations are not filed in the court files and should not contain a case number. The TCA will enter the information into a database used to track periods of Secure Leave. </w:t>
      </w:r>
    </w:p>
    <w:p w:rsidR="00D779C9" w:rsidRDefault="00D779C9" w:rsidP="00E23D5E">
      <w:pPr>
        <w:pStyle w:val="ListParagraph"/>
        <w:numPr>
          <w:ilvl w:val="0"/>
          <w:numId w:val="25"/>
        </w:numPr>
        <w:rPr>
          <w:rFonts w:ascii="Times New Roman" w:hAnsi="Times New Roman" w:cs="Times New Roman"/>
          <w:sz w:val="24"/>
          <w:szCs w:val="24"/>
        </w:rPr>
      </w:pPr>
      <w:r w:rsidRPr="003C4CD0">
        <w:rPr>
          <w:rFonts w:ascii="Times New Roman" w:hAnsi="Times New Roman" w:cs="Times New Roman"/>
          <w:sz w:val="26"/>
          <w:szCs w:val="26"/>
        </w:rPr>
        <w:t xml:space="preserve">The policy and procedures described herein are not exclusive. In extraordinary circumstances the time limitations for notification of designated weeks may be </w:t>
      </w:r>
      <w:r w:rsidRPr="003C4CD0">
        <w:rPr>
          <w:rFonts w:ascii="Times New Roman" w:hAnsi="Times New Roman" w:cs="Times New Roman"/>
          <w:sz w:val="26"/>
          <w:szCs w:val="26"/>
        </w:rPr>
        <w:lastRenderedPageBreak/>
        <w:t>waived by the court when attorneys have been faced with particular or unusual situations. Furthermore, attorneys shall be able to make other requests to be excused from appearing before the court for personal and professional reasons.</w:t>
      </w:r>
      <w:r>
        <w:rPr>
          <w:rFonts w:ascii="Times New Roman" w:hAnsi="Times New Roman" w:cs="Times New Roman"/>
          <w:sz w:val="24"/>
          <w:szCs w:val="24"/>
        </w:rPr>
        <w:t xml:space="preserve"> </w:t>
      </w:r>
    </w:p>
    <w:p w:rsidR="00D779C9" w:rsidRPr="00D779C9" w:rsidRDefault="00D779C9" w:rsidP="00D779C9">
      <w:pPr>
        <w:rPr>
          <w:rFonts w:ascii="Times New Roman" w:hAnsi="Times New Roman" w:cs="Times New Roman"/>
          <w:sz w:val="26"/>
          <w:szCs w:val="26"/>
        </w:rPr>
      </w:pPr>
    </w:p>
    <w:p w:rsidR="00BF32A8" w:rsidRDefault="00BF32A8" w:rsidP="00BF32A8">
      <w:pPr>
        <w:rPr>
          <w:rFonts w:ascii="Times New Roman" w:hAnsi="Times New Roman" w:cs="Times New Roman"/>
          <w:b/>
          <w:sz w:val="36"/>
          <w:szCs w:val="36"/>
        </w:rPr>
      </w:pPr>
      <w:r>
        <w:rPr>
          <w:rFonts w:ascii="Times New Roman" w:hAnsi="Times New Roman" w:cs="Times New Roman"/>
          <w:b/>
          <w:sz w:val="36"/>
          <w:szCs w:val="36"/>
        </w:rPr>
        <w:t>VI</w:t>
      </w:r>
      <w:r w:rsidR="00D779C9">
        <w:rPr>
          <w:rFonts w:ascii="Times New Roman" w:hAnsi="Times New Roman" w:cs="Times New Roman"/>
          <w:b/>
          <w:sz w:val="36"/>
          <w:szCs w:val="36"/>
        </w:rPr>
        <w:t>I</w:t>
      </w:r>
      <w:r w:rsidR="004F1CC7">
        <w:rPr>
          <w:rFonts w:ascii="Times New Roman" w:hAnsi="Times New Roman" w:cs="Times New Roman"/>
          <w:b/>
          <w:sz w:val="36"/>
          <w:szCs w:val="36"/>
        </w:rPr>
        <w:t>I</w:t>
      </w:r>
      <w:r>
        <w:rPr>
          <w:rFonts w:ascii="Times New Roman" w:hAnsi="Times New Roman" w:cs="Times New Roman"/>
          <w:b/>
          <w:sz w:val="36"/>
          <w:szCs w:val="36"/>
        </w:rPr>
        <w:t>.</w:t>
      </w:r>
      <w:r>
        <w:rPr>
          <w:rFonts w:ascii="Times New Roman" w:hAnsi="Times New Roman" w:cs="Times New Roman"/>
          <w:b/>
          <w:sz w:val="36"/>
          <w:szCs w:val="36"/>
        </w:rPr>
        <w:tab/>
        <w:t>CONTACT INFORMATION</w:t>
      </w:r>
    </w:p>
    <w:p w:rsidR="00655449" w:rsidRPr="003B12A3" w:rsidRDefault="00655449" w:rsidP="00655449">
      <w:pPr>
        <w:pStyle w:val="NoSpacing"/>
        <w:rPr>
          <w:rFonts w:ascii="Times New Roman" w:hAnsi="Times New Roman" w:cs="Times New Roman"/>
          <w:sz w:val="24"/>
          <w:szCs w:val="24"/>
        </w:rPr>
      </w:pPr>
      <w:r w:rsidRPr="003B12A3">
        <w:rPr>
          <w:rFonts w:ascii="Times New Roman" w:hAnsi="Times New Roman" w:cs="Times New Roman"/>
          <w:sz w:val="24"/>
          <w:szCs w:val="24"/>
        </w:rPr>
        <w:t xml:space="preserve">Kellie Z. Myers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Mailing Address:</w:t>
      </w:r>
    </w:p>
    <w:p w:rsidR="00655449" w:rsidRPr="003B12A3" w:rsidRDefault="00655449" w:rsidP="00655449">
      <w:pPr>
        <w:pStyle w:val="NoSpacing"/>
        <w:rPr>
          <w:rFonts w:ascii="Times New Roman" w:hAnsi="Times New Roman" w:cs="Times New Roman"/>
          <w:sz w:val="24"/>
          <w:szCs w:val="24"/>
        </w:rPr>
      </w:pPr>
      <w:r w:rsidRPr="003B12A3">
        <w:rPr>
          <w:rFonts w:ascii="Times New Roman" w:hAnsi="Times New Roman" w:cs="Times New Roman"/>
          <w:sz w:val="24"/>
          <w:szCs w:val="24"/>
        </w:rPr>
        <w:t>Trial Court Administrator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 Box 1916</w:t>
      </w:r>
    </w:p>
    <w:p w:rsidR="00655449" w:rsidRPr="000056E0"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Raleigh, NC 27602</w:t>
      </w:r>
    </w:p>
    <w:p w:rsidR="00655449" w:rsidRPr="003B12A3" w:rsidRDefault="00655449" w:rsidP="00655449">
      <w:pPr>
        <w:pStyle w:val="NoSpacing"/>
        <w:rPr>
          <w:sz w:val="24"/>
          <w:szCs w:val="24"/>
        </w:rPr>
      </w:pPr>
      <w:r w:rsidRPr="000056E0">
        <w:rPr>
          <w:rFonts w:ascii="Times New Roman" w:hAnsi="Times New Roman" w:cs="Times New Roman"/>
          <w:sz w:val="24"/>
          <w:szCs w:val="24"/>
        </w:rPr>
        <w:t>Office: (919) 792-47</w:t>
      </w:r>
      <w:r>
        <w:rPr>
          <w:rFonts w:ascii="Times New Roman" w:hAnsi="Times New Roman" w:cs="Times New Roman"/>
          <w:sz w:val="24"/>
          <w:szCs w:val="24"/>
        </w:rPr>
        <w:t>80</w:t>
      </w:r>
      <w:r w:rsidRPr="00103BF6">
        <w:rPr>
          <w:rFonts w:ascii="Times New Roman" w:hAnsi="Times New Roman" w:cs="Times New Roman"/>
          <w:i/>
          <w:iCs/>
          <w:sz w:val="24"/>
          <w:szCs w:val="24"/>
        </w:rPr>
        <w:br/>
      </w:r>
      <w:r w:rsidRPr="00103BF6">
        <w:rPr>
          <w:rFonts w:ascii="Times New Roman" w:hAnsi="Times New Roman" w:cs="Times New Roman"/>
          <w:sz w:val="24"/>
          <w:szCs w:val="24"/>
        </w:rPr>
        <w:t>Fax: (919) 792-4951</w:t>
      </w:r>
      <w:r w:rsidRPr="00103BF6">
        <w:rPr>
          <w:rFonts w:ascii="Times New Roman" w:hAnsi="Times New Roman" w:cs="Times New Roman"/>
          <w:i/>
          <w:iCs/>
          <w:sz w:val="24"/>
          <w:szCs w:val="24"/>
        </w:rPr>
        <w:br/>
      </w:r>
      <w:r w:rsidRPr="003B12A3">
        <w:rPr>
          <w:sz w:val="24"/>
          <w:szCs w:val="24"/>
        </w:rPr>
        <w:t xml:space="preserve">Email: </w:t>
      </w:r>
      <w:hyperlink r:id="rId12" w:history="1">
        <w:r w:rsidRPr="000056E0">
          <w:rPr>
            <w:rStyle w:val="Hyperlink"/>
            <w:rFonts w:ascii="Times New Roman" w:hAnsi="Times New Roman" w:cs="Times New Roman"/>
            <w:sz w:val="24"/>
            <w:szCs w:val="24"/>
          </w:rPr>
          <w:t>Kellie.Z.Myers@nccourts.org</w:t>
        </w:r>
      </w:hyperlink>
    </w:p>
    <w:p w:rsidR="00655449" w:rsidRPr="003B12A3" w:rsidRDefault="00655449" w:rsidP="00655449">
      <w:pPr>
        <w:pStyle w:val="NoSpacing"/>
        <w:rPr>
          <w:rFonts w:ascii="Times New Roman" w:hAnsi="Times New Roman" w:cs="Times New Roman"/>
          <w:sz w:val="24"/>
          <w:szCs w:val="24"/>
        </w:rPr>
      </w:pPr>
    </w:p>
    <w:p w:rsidR="00655449" w:rsidRPr="003B12A3" w:rsidRDefault="00655449" w:rsidP="00655449">
      <w:pPr>
        <w:pStyle w:val="NoSpacing"/>
        <w:rPr>
          <w:rFonts w:ascii="Times New Roman" w:hAnsi="Times New Roman" w:cs="Times New Roman"/>
          <w:sz w:val="24"/>
          <w:szCs w:val="24"/>
        </w:rPr>
      </w:pPr>
      <w:r w:rsidRPr="003B12A3">
        <w:rPr>
          <w:rFonts w:ascii="Times New Roman" w:hAnsi="Times New Roman" w:cs="Times New Roman"/>
          <w:sz w:val="24"/>
          <w:szCs w:val="24"/>
        </w:rPr>
        <w:t xml:space="preserve">Michelle E. Bailey      </w:t>
      </w:r>
    </w:p>
    <w:p w:rsidR="00655449" w:rsidRPr="000056E0" w:rsidRDefault="00655449" w:rsidP="00655449">
      <w:pPr>
        <w:pStyle w:val="NoSpacing"/>
        <w:rPr>
          <w:rFonts w:ascii="Times New Roman" w:hAnsi="Times New Roman" w:cs="Times New Roman"/>
          <w:sz w:val="24"/>
          <w:szCs w:val="24"/>
        </w:rPr>
      </w:pPr>
      <w:r w:rsidRPr="000056E0">
        <w:rPr>
          <w:rFonts w:ascii="Times New Roman" w:hAnsi="Times New Roman" w:cs="Times New Roman"/>
          <w:sz w:val="24"/>
          <w:szCs w:val="24"/>
        </w:rPr>
        <w:t>Trial Court Coordinator</w:t>
      </w:r>
    </w:p>
    <w:p w:rsidR="00655449" w:rsidRPr="000056E0"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Office</w:t>
      </w:r>
      <w:r w:rsidRPr="000056E0">
        <w:rPr>
          <w:rFonts w:ascii="Times New Roman" w:hAnsi="Times New Roman" w:cs="Times New Roman"/>
          <w:sz w:val="24"/>
          <w:szCs w:val="24"/>
        </w:rPr>
        <w:t>: (919)-792-47</w:t>
      </w:r>
      <w:r>
        <w:rPr>
          <w:rFonts w:ascii="Times New Roman" w:hAnsi="Times New Roman" w:cs="Times New Roman"/>
          <w:sz w:val="24"/>
          <w:szCs w:val="24"/>
        </w:rPr>
        <w:t>79</w:t>
      </w:r>
    </w:p>
    <w:p w:rsidR="00655449" w:rsidRPr="00103BF6" w:rsidRDefault="00655449" w:rsidP="00655449">
      <w:pPr>
        <w:pStyle w:val="NoSpacing"/>
        <w:rPr>
          <w:rFonts w:ascii="Times New Roman" w:hAnsi="Times New Roman" w:cs="Times New Roman"/>
          <w:sz w:val="24"/>
          <w:szCs w:val="24"/>
        </w:rPr>
      </w:pPr>
      <w:r w:rsidRPr="00103BF6">
        <w:rPr>
          <w:rFonts w:ascii="Times New Roman" w:hAnsi="Times New Roman" w:cs="Times New Roman"/>
          <w:sz w:val="24"/>
          <w:szCs w:val="24"/>
        </w:rPr>
        <w:t>Fax: (919)-792-4951</w:t>
      </w:r>
    </w:p>
    <w:p w:rsidR="00655449" w:rsidRPr="000056E0" w:rsidRDefault="00655449" w:rsidP="00655449">
      <w:pPr>
        <w:pStyle w:val="NoSpacing"/>
        <w:rPr>
          <w:rFonts w:ascii="Times New Roman" w:hAnsi="Times New Roman" w:cs="Times New Roman"/>
          <w:color w:val="000000"/>
          <w:sz w:val="24"/>
          <w:szCs w:val="24"/>
        </w:rPr>
      </w:pPr>
      <w:r w:rsidRPr="00103BF6">
        <w:rPr>
          <w:rFonts w:ascii="Times New Roman" w:hAnsi="Times New Roman" w:cs="Times New Roman"/>
          <w:sz w:val="24"/>
          <w:szCs w:val="24"/>
        </w:rPr>
        <w:t xml:space="preserve">Email: </w:t>
      </w:r>
      <w:hyperlink r:id="rId13" w:history="1">
        <w:r w:rsidRPr="003B12A3">
          <w:rPr>
            <w:rStyle w:val="Hyperlink"/>
            <w:rFonts w:ascii="Times New Roman" w:hAnsi="Times New Roman" w:cs="Times New Roman"/>
            <w:bCs/>
            <w:color w:val="0000FF"/>
            <w:sz w:val="24"/>
            <w:szCs w:val="24"/>
          </w:rPr>
          <w:t>Michelle.E.Bailey@nccourts.org</w:t>
        </w:r>
      </w:hyperlink>
    </w:p>
    <w:p w:rsidR="00655449" w:rsidRDefault="00655449" w:rsidP="00655449">
      <w:pPr>
        <w:pStyle w:val="NoSpacing"/>
        <w:rPr>
          <w:rFonts w:ascii="Times New Roman" w:hAnsi="Times New Roman" w:cs="Times New Roman"/>
          <w:sz w:val="24"/>
          <w:szCs w:val="24"/>
        </w:rPr>
      </w:pPr>
    </w:p>
    <w:p w:rsidR="00655449"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Lisa R. Tucker</w:t>
      </w:r>
    </w:p>
    <w:p w:rsidR="00655449"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Trial Court Coordinator</w:t>
      </w:r>
    </w:p>
    <w:p w:rsidR="00655449"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Office: (919) 792-4781</w:t>
      </w:r>
    </w:p>
    <w:p w:rsidR="00655449"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Fax: (919) 792-4951</w:t>
      </w:r>
    </w:p>
    <w:p w:rsidR="00655449" w:rsidRPr="003B12A3" w:rsidRDefault="00655449" w:rsidP="00655449">
      <w:pPr>
        <w:pStyle w:val="NoSpacing"/>
        <w:rPr>
          <w:rFonts w:ascii="Times New Roman" w:hAnsi="Times New Roman" w:cs="Times New Roman"/>
          <w:sz w:val="24"/>
          <w:szCs w:val="24"/>
        </w:rPr>
      </w:pPr>
      <w:r>
        <w:rPr>
          <w:rFonts w:ascii="Times New Roman" w:hAnsi="Times New Roman" w:cs="Times New Roman"/>
          <w:sz w:val="24"/>
          <w:szCs w:val="24"/>
        </w:rPr>
        <w:t>Email: Lisa.R.Tucker@nccourts.org</w:t>
      </w:r>
    </w:p>
    <w:p w:rsidR="00655449" w:rsidRPr="003B12A3" w:rsidRDefault="00655449" w:rsidP="00655449">
      <w:pPr>
        <w:pStyle w:val="NoSpacing"/>
        <w:rPr>
          <w:rFonts w:ascii="Times New Roman" w:hAnsi="Times New Roman" w:cs="Times New Roman"/>
          <w:sz w:val="24"/>
          <w:szCs w:val="24"/>
        </w:rPr>
      </w:pPr>
    </w:p>
    <w:p w:rsidR="00655449" w:rsidRPr="003B12A3" w:rsidRDefault="00655449" w:rsidP="00655449">
      <w:pPr>
        <w:pStyle w:val="NoSpacing"/>
        <w:rPr>
          <w:rFonts w:ascii="Times New Roman" w:hAnsi="Times New Roman" w:cs="Times New Roman"/>
          <w:sz w:val="24"/>
          <w:szCs w:val="24"/>
        </w:rPr>
      </w:pPr>
      <w:r w:rsidRPr="003B12A3">
        <w:rPr>
          <w:rFonts w:ascii="Times New Roman" w:hAnsi="Times New Roman" w:cs="Times New Roman"/>
          <w:sz w:val="24"/>
          <w:szCs w:val="24"/>
        </w:rPr>
        <w:t>For filings:   Clerk of Superior Court</w:t>
      </w:r>
      <w:r w:rsidRPr="003B12A3">
        <w:rPr>
          <w:rFonts w:ascii="Times New Roman" w:hAnsi="Times New Roman" w:cs="Times New Roman"/>
          <w:sz w:val="24"/>
          <w:szCs w:val="24"/>
        </w:rPr>
        <w:tab/>
      </w:r>
      <w:r w:rsidRPr="003B12A3">
        <w:rPr>
          <w:rFonts w:ascii="Times New Roman" w:hAnsi="Times New Roman" w:cs="Times New Roman"/>
          <w:sz w:val="24"/>
          <w:szCs w:val="24"/>
        </w:rPr>
        <w:tab/>
        <w:t>Office: (919)-792-4000</w:t>
      </w:r>
    </w:p>
    <w:p w:rsidR="00655449" w:rsidRPr="003B12A3" w:rsidRDefault="00655449" w:rsidP="00655449">
      <w:pPr>
        <w:pStyle w:val="NoSpacing"/>
        <w:ind w:firstLine="720"/>
        <w:rPr>
          <w:rFonts w:ascii="Times New Roman" w:hAnsi="Times New Roman" w:cs="Times New Roman"/>
          <w:sz w:val="24"/>
          <w:szCs w:val="24"/>
        </w:rPr>
      </w:pPr>
      <w:r w:rsidRPr="003B12A3">
        <w:rPr>
          <w:rFonts w:ascii="Times New Roman" w:hAnsi="Times New Roman" w:cs="Times New Roman"/>
          <w:sz w:val="24"/>
          <w:szCs w:val="24"/>
        </w:rPr>
        <w:t xml:space="preserve">         Wake County Courthouse</w:t>
      </w:r>
    </w:p>
    <w:p w:rsidR="00655449" w:rsidRPr="003B12A3" w:rsidRDefault="00655449" w:rsidP="00655449">
      <w:pPr>
        <w:pStyle w:val="NoSpacing"/>
        <w:ind w:left="720"/>
        <w:rPr>
          <w:rFonts w:ascii="Times New Roman" w:hAnsi="Times New Roman" w:cs="Times New Roman"/>
          <w:sz w:val="24"/>
          <w:szCs w:val="24"/>
        </w:rPr>
      </w:pPr>
      <w:r w:rsidRPr="003B12A3">
        <w:rPr>
          <w:rFonts w:ascii="Times New Roman" w:hAnsi="Times New Roman" w:cs="Times New Roman"/>
          <w:sz w:val="24"/>
          <w:szCs w:val="24"/>
        </w:rPr>
        <w:t xml:space="preserve">          PO Box 351</w:t>
      </w:r>
    </w:p>
    <w:p w:rsidR="00655449" w:rsidRPr="003B12A3" w:rsidRDefault="00655449" w:rsidP="00655449">
      <w:pPr>
        <w:pStyle w:val="NoSpacing"/>
        <w:ind w:firstLine="720"/>
        <w:rPr>
          <w:rFonts w:ascii="Times New Roman" w:hAnsi="Times New Roman" w:cs="Times New Roman"/>
          <w:sz w:val="24"/>
          <w:szCs w:val="24"/>
        </w:rPr>
      </w:pPr>
      <w:r w:rsidRPr="003B12A3">
        <w:rPr>
          <w:rFonts w:ascii="Times New Roman" w:hAnsi="Times New Roman" w:cs="Times New Roman"/>
          <w:sz w:val="24"/>
          <w:szCs w:val="24"/>
        </w:rPr>
        <w:t xml:space="preserve">         Raleigh, NC 27602 </w:t>
      </w:r>
    </w:p>
    <w:p w:rsidR="00BF32A8" w:rsidRDefault="00BF32A8" w:rsidP="00BF32A8">
      <w:pPr>
        <w:pStyle w:val="NoSpacing"/>
        <w:ind w:firstLine="720"/>
        <w:rPr>
          <w:rFonts w:ascii="Times New Roman" w:hAnsi="Times New Roman" w:cs="Times New Roman"/>
          <w:sz w:val="26"/>
          <w:szCs w:val="26"/>
        </w:rPr>
      </w:pPr>
    </w:p>
    <w:p w:rsidR="00B51A0D" w:rsidRDefault="00B51A0D" w:rsidP="00B51A0D">
      <w:pPr>
        <w:pStyle w:val="NoSpacing"/>
        <w:rPr>
          <w:rFonts w:ascii="Times New Roman" w:hAnsi="Times New Roman" w:cs="Times New Roman"/>
          <w:sz w:val="26"/>
          <w:szCs w:val="26"/>
        </w:rPr>
      </w:pPr>
    </w:p>
    <w:p w:rsidR="00946E85" w:rsidRDefault="00946E85">
      <w:pPr>
        <w:rPr>
          <w:rFonts w:ascii="Times New Roman" w:hAnsi="Times New Roman" w:cs="Times New Roman"/>
          <w:b/>
          <w:sz w:val="36"/>
          <w:szCs w:val="36"/>
        </w:rPr>
      </w:pPr>
      <w:r>
        <w:rPr>
          <w:rFonts w:ascii="Times New Roman" w:hAnsi="Times New Roman" w:cs="Times New Roman"/>
          <w:b/>
          <w:sz w:val="36"/>
          <w:szCs w:val="36"/>
        </w:rPr>
        <w:br w:type="page"/>
      </w: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lastRenderedPageBreak/>
        <w:t>District 14 – Durham County</w:t>
      </w:r>
    </w:p>
    <w:p w:rsidR="00B51A0D" w:rsidRDefault="00B51A0D" w:rsidP="00B51A0D">
      <w:pPr>
        <w:pStyle w:val="NoSpacing"/>
        <w:rPr>
          <w:rFonts w:ascii="Times New Roman" w:hAnsi="Times New Roman" w:cs="Times New Roman"/>
          <w:b/>
          <w:sz w:val="36"/>
          <w:szCs w:val="3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I.</w:t>
      </w:r>
      <w:r>
        <w:rPr>
          <w:rFonts w:ascii="Times New Roman" w:hAnsi="Times New Roman" w:cs="Times New Roman"/>
          <w:b/>
          <w:sz w:val="36"/>
          <w:szCs w:val="36"/>
        </w:rPr>
        <w:tab/>
        <w:t>CALENDAR MOTIONS</w:t>
      </w:r>
    </w:p>
    <w:p w:rsidR="00B51A0D" w:rsidRDefault="00B51A0D" w:rsidP="00B51A0D">
      <w:pPr>
        <w:pStyle w:val="NoSpacing"/>
        <w:rPr>
          <w:rFonts w:ascii="Times New Roman" w:hAnsi="Times New Roman" w:cs="Times New Roman"/>
          <w:sz w:val="26"/>
          <w:szCs w:val="26"/>
        </w:rPr>
      </w:pPr>
    </w:p>
    <w:p w:rsidR="00B51A0D" w:rsidRDefault="00B51A0D" w:rsidP="00E23D5E">
      <w:pPr>
        <w:pStyle w:val="NoSpacing"/>
        <w:numPr>
          <w:ilvl w:val="0"/>
          <w:numId w:val="9"/>
        </w:numPr>
        <w:rPr>
          <w:rFonts w:ascii="Times New Roman" w:hAnsi="Times New Roman" w:cs="Times New Roman"/>
          <w:sz w:val="26"/>
          <w:szCs w:val="26"/>
        </w:rPr>
      </w:pPr>
      <w:r w:rsidRPr="006349AA">
        <w:rPr>
          <w:rFonts w:ascii="Times New Roman" w:hAnsi="Times New Roman" w:cs="Times New Roman"/>
          <w:sz w:val="26"/>
          <w:szCs w:val="26"/>
        </w:rPr>
        <w:t xml:space="preserve">All cases which have a trial date will be posted on http://www.nccourts.org/County/Durham/Calendars.asp. </w:t>
      </w:r>
    </w:p>
    <w:p w:rsidR="00B51A0D" w:rsidRDefault="00B51A0D" w:rsidP="00E23D5E">
      <w:pPr>
        <w:pStyle w:val="NoSpacing"/>
        <w:numPr>
          <w:ilvl w:val="0"/>
          <w:numId w:val="9"/>
        </w:numPr>
        <w:rPr>
          <w:rFonts w:ascii="Times New Roman" w:hAnsi="Times New Roman" w:cs="Times New Roman"/>
          <w:sz w:val="26"/>
          <w:szCs w:val="26"/>
        </w:rPr>
      </w:pPr>
      <w:r w:rsidRPr="006349AA">
        <w:rPr>
          <w:rFonts w:ascii="Times New Roman" w:hAnsi="Times New Roman" w:cs="Times New Roman"/>
          <w:sz w:val="26"/>
          <w:szCs w:val="26"/>
        </w:rPr>
        <w:t>Parties must contact the Trial Court Administration Office by telephone, email to secure a hearing date and set the motion on a calendar for hearing. Requesting party should provide the following 1) the case file number, 2) type of motion to be heard, 3) the estimated length of time needed for the motion to be heard, and 4) the date and time of the motions session requested.</w:t>
      </w:r>
    </w:p>
    <w:p w:rsidR="00B51A0D" w:rsidRDefault="00B51A0D" w:rsidP="00E23D5E">
      <w:pPr>
        <w:pStyle w:val="NoSpacing"/>
        <w:numPr>
          <w:ilvl w:val="0"/>
          <w:numId w:val="9"/>
        </w:numPr>
        <w:rPr>
          <w:rFonts w:ascii="Times New Roman" w:hAnsi="Times New Roman" w:cs="Times New Roman"/>
          <w:sz w:val="26"/>
          <w:szCs w:val="26"/>
        </w:rPr>
      </w:pPr>
      <w:r w:rsidRPr="006349AA">
        <w:rPr>
          <w:rFonts w:ascii="Times New Roman" w:hAnsi="Times New Roman" w:cs="Times New Roman"/>
          <w:sz w:val="26"/>
          <w:szCs w:val="26"/>
        </w:rPr>
        <w:t>Motion hearings are scheduled for the second full week of each month, with hearings set for morning and afternoons each day.</w:t>
      </w:r>
    </w:p>
    <w:p w:rsidR="00B51A0D" w:rsidRDefault="00B51A0D" w:rsidP="00B51A0D">
      <w:pPr>
        <w:pStyle w:val="NoSpacing"/>
        <w:rPr>
          <w:rFonts w:ascii="Times New Roman" w:hAnsi="Times New Roman" w:cs="Times New Roman"/>
          <w:sz w:val="26"/>
          <w:szCs w:val="2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II.</w:t>
      </w:r>
      <w:r>
        <w:rPr>
          <w:rFonts w:ascii="Times New Roman" w:hAnsi="Times New Roman" w:cs="Times New Roman"/>
          <w:b/>
          <w:sz w:val="36"/>
          <w:szCs w:val="36"/>
        </w:rPr>
        <w:tab/>
        <w:t>SET FOR TRIAL</w:t>
      </w:r>
    </w:p>
    <w:p w:rsidR="00B51A0D" w:rsidRDefault="00B51A0D" w:rsidP="00B51A0D">
      <w:pPr>
        <w:pStyle w:val="NoSpacing"/>
        <w:rPr>
          <w:rFonts w:ascii="Times New Roman" w:hAnsi="Times New Roman" w:cs="Times New Roman"/>
          <w:b/>
          <w:sz w:val="36"/>
          <w:szCs w:val="36"/>
        </w:rPr>
      </w:pPr>
    </w:p>
    <w:p w:rsidR="00B51A0D" w:rsidRDefault="00B51A0D" w:rsidP="00E23D5E">
      <w:pPr>
        <w:pStyle w:val="NoSpacing"/>
        <w:numPr>
          <w:ilvl w:val="0"/>
          <w:numId w:val="10"/>
        </w:numPr>
        <w:rPr>
          <w:rFonts w:ascii="Times New Roman" w:hAnsi="Times New Roman" w:cs="Times New Roman"/>
          <w:sz w:val="26"/>
          <w:szCs w:val="26"/>
        </w:rPr>
      </w:pPr>
      <w:r w:rsidRPr="006349AA">
        <w:rPr>
          <w:rFonts w:ascii="Times New Roman" w:hAnsi="Times New Roman" w:cs="Times New Roman"/>
          <w:sz w:val="26"/>
          <w:szCs w:val="26"/>
        </w:rPr>
        <w:t>Cases will be considered ready to set for trial whe</w:t>
      </w:r>
      <w:r>
        <w:rPr>
          <w:rFonts w:ascii="Times New Roman" w:hAnsi="Times New Roman" w:cs="Times New Roman"/>
          <w:sz w:val="26"/>
          <w:szCs w:val="26"/>
        </w:rPr>
        <w:t>n the TCA</w:t>
      </w:r>
      <w:r w:rsidRPr="006349AA">
        <w:rPr>
          <w:rFonts w:ascii="Times New Roman" w:hAnsi="Times New Roman" w:cs="Times New Roman"/>
          <w:sz w:val="26"/>
          <w:szCs w:val="26"/>
        </w:rPr>
        <w:t xml:space="preserve"> determines </w:t>
      </w:r>
      <w:r>
        <w:rPr>
          <w:rFonts w:ascii="Times New Roman" w:hAnsi="Times New Roman" w:cs="Times New Roman"/>
          <w:sz w:val="26"/>
          <w:szCs w:val="26"/>
        </w:rPr>
        <w:t xml:space="preserve">at least one of the following has occurred: </w:t>
      </w:r>
      <w:r w:rsidRPr="006349AA">
        <w:rPr>
          <w:rFonts w:ascii="Times New Roman" w:hAnsi="Times New Roman" w:cs="Times New Roman"/>
          <w:sz w:val="26"/>
          <w:szCs w:val="26"/>
        </w:rPr>
        <w:t>1) all parties have been served with pleadings and have answered, or the time period for filing the answer has expired, 2) all parties have informe</w:t>
      </w:r>
      <w:r>
        <w:rPr>
          <w:rFonts w:ascii="Times New Roman" w:hAnsi="Times New Roman" w:cs="Times New Roman"/>
          <w:sz w:val="26"/>
          <w:szCs w:val="26"/>
        </w:rPr>
        <w:t>d the TCA</w:t>
      </w:r>
      <w:r w:rsidRPr="006349AA">
        <w:rPr>
          <w:rFonts w:ascii="Times New Roman" w:hAnsi="Times New Roman" w:cs="Times New Roman"/>
          <w:sz w:val="26"/>
          <w:szCs w:val="26"/>
        </w:rPr>
        <w:t xml:space="preserve"> Office in writing that the case is ready to be set for trial, 3) a case has been transferred to the Superior Court Division on appeal from the Clerk of the Superior Court, 4) a case had been remanded for trial by the Appellate Division, or 5) a case is entitled to priority hearing by statute.</w:t>
      </w:r>
    </w:p>
    <w:p w:rsidR="00B51A0D" w:rsidRDefault="00B51A0D" w:rsidP="00B51A0D">
      <w:pPr>
        <w:pStyle w:val="NoSpacing"/>
        <w:rPr>
          <w:rFonts w:ascii="Times New Roman" w:hAnsi="Times New Roman" w:cs="Times New Roman"/>
          <w:sz w:val="26"/>
          <w:szCs w:val="2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III.</w:t>
      </w:r>
      <w:r>
        <w:rPr>
          <w:rFonts w:ascii="Times New Roman" w:hAnsi="Times New Roman" w:cs="Times New Roman"/>
          <w:b/>
          <w:sz w:val="36"/>
          <w:szCs w:val="36"/>
        </w:rPr>
        <w:tab/>
        <w:t>CONTINUANCES</w:t>
      </w:r>
    </w:p>
    <w:p w:rsidR="00B51A0D" w:rsidRDefault="00B51A0D" w:rsidP="00B51A0D">
      <w:pPr>
        <w:pStyle w:val="NoSpacing"/>
        <w:rPr>
          <w:rFonts w:ascii="Times New Roman" w:hAnsi="Times New Roman" w:cs="Times New Roman"/>
          <w:sz w:val="26"/>
          <w:szCs w:val="26"/>
        </w:rPr>
      </w:pPr>
    </w:p>
    <w:p w:rsidR="00B51A0D" w:rsidRDefault="00B51A0D" w:rsidP="00E23D5E">
      <w:pPr>
        <w:pStyle w:val="NoSpacing"/>
        <w:numPr>
          <w:ilvl w:val="0"/>
          <w:numId w:val="11"/>
        </w:numPr>
        <w:rPr>
          <w:rFonts w:ascii="Times New Roman" w:hAnsi="Times New Roman" w:cs="Times New Roman"/>
          <w:sz w:val="26"/>
          <w:szCs w:val="26"/>
        </w:rPr>
      </w:pPr>
      <w:r w:rsidRPr="00B24DCE">
        <w:rPr>
          <w:rFonts w:ascii="Times New Roman" w:hAnsi="Times New Roman" w:cs="Times New Roman"/>
          <w:sz w:val="26"/>
          <w:szCs w:val="26"/>
        </w:rPr>
        <w:t>All requests for continuances shall be submitted in writing t</w:t>
      </w:r>
      <w:r>
        <w:rPr>
          <w:rFonts w:ascii="Times New Roman" w:hAnsi="Times New Roman" w:cs="Times New Roman"/>
          <w:sz w:val="26"/>
          <w:szCs w:val="26"/>
        </w:rPr>
        <w:t>o the TCA Office.</w:t>
      </w:r>
    </w:p>
    <w:p w:rsidR="00B51A0D" w:rsidRDefault="00B51A0D" w:rsidP="00E23D5E">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R</w:t>
      </w:r>
      <w:r w:rsidRPr="00B24DCE">
        <w:rPr>
          <w:rFonts w:ascii="Times New Roman" w:hAnsi="Times New Roman" w:cs="Times New Roman"/>
          <w:sz w:val="26"/>
          <w:szCs w:val="26"/>
        </w:rPr>
        <w:t>equests for continuance off a published calendar will be addressed by the judge assigned or the Senio</w:t>
      </w:r>
      <w:r>
        <w:rPr>
          <w:rFonts w:ascii="Times New Roman" w:hAnsi="Times New Roman" w:cs="Times New Roman"/>
          <w:sz w:val="26"/>
          <w:szCs w:val="26"/>
        </w:rPr>
        <w:t>r Resident Superior Court Judge. R</w:t>
      </w:r>
      <w:r w:rsidRPr="00B24DCE">
        <w:rPr>
          <w:rFonts w:ascii="Times New Roman" w:hAnsi="Times New Roman" w:cs="Times New Roman"/>
          <w:sz w:val="26"/>
          <w:szCs w:val="26"/>
        </w:rPr>
        <w:t>equests for continuance off a calendar not yet</w:t>
      </w:r>
      <w:r>
        <w:rPr>
          <w:rFonts w:ascii="Times New Roman" w:hAnsi="Times New Roman" w:cs="Times New Roman"/>
          <w:sz w:val="26"/>
          <w:szCs w:val="26"/>
        </w:rPr>
        <w:t xml:space="preserve"> been</w:t>
      </w:r>
      <w:r w:rsidRPr="00B24DCE">
        <w:rPr>
          <w:rFonts w:ascii="Times New Roman" w:hAnsi="Times New Roman" w:cs="Times New Roman"/>
          <w:sz w:val="26"/>
          <w:szCs w:val="26"/>
        </w:rPr>
        <w:t xml:space="preserve"> published will be addressed b</w:t>
      </w:r>
      <w:r>
        <w:rPr>
          <w:rFonts w:ascii="Times New Roman" w:hAnsi="Times New Roman" w:cs="Times New Roman"/>
          <w:sz w:val="26"/>
          <w:szCs w:val="26"/>
        </w:rPr>
        <w:t>y the TCA Office.</w:t>
      </w:r>
    </w:p>
    <w:p w:rsidR="00B51A0D" w:rsidRDefault="00B51A0D" w:rsidP="00E23D5E">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 xml:space="preserve"> The C</w:t>
      </w:r>
      <w:r w:rsidRPr="00B24DCE">
        <w:rPr>
          <w:rFonts w:ascii="Times New Roman" w:hAnsi="Times New Roman" w:cs="Times New Roman"/>
          <w:sz w:val="26"/>
          <w:szCs w:val="26"/>
        </w:rPr>
        <w:t>ourt shall consider the following when deciding whether to grant or deny a continuance 1) the age of the case, 2) the status of the trial calendar for the week, 3) the order the case appears on the trial calendar, including whether the case is peremptorily scheduled, 4) number of previous continuances, 5) the extent to which counsel had input into scheduling of the trial date, 6) the due diligence of counsel in promptly filing a motion for continuance as soon as practicable, 7) whether the reason for continuance is a short-lived event which could resolve prior to the scheduled trial date, 8) the length of the continuance requested, if applicable, 9) the position of opposing counsel, 10) whether the parties themselves consent, 11) present or future inconvenience or unavailability of witnesses or parties, and 12) any other matter th</w:t>
      </w:r>
      <w:r>
        <w:rPr>
          <w:rFonts w:ascii="Times New Roman" w:hAnsi="Times New Roman" w:cs="Times New Roman"/>
          <w:sz w:val="26"/>
          <w:szCs w:val="26"/>
        </w:rPr>
        <w:t>at promotes the ends of justice. R</w:t>
      </w:r>
      <w:r w:rsidRPr="00B24DCE">
        <w:rPr>
          <w:rFonts w:ascii="Times New Roman" w:hAnsi="Times New Roman" w:cs="Times New Roman"/>
          <w:sz w:val="26"/>
          <w:szCs w:val="26"/>
        </w:rPr>
        <w:t xml:space="preserve">easons that </w:t>
      </w:r>
      <w:r w:rsidRPr="00B24DCE">
        <w:rPr>
          <w:rFonts w:ascii="Times New Roman" w:hAnsi="Times New Roman" w:cs="Times New Roman"/>
          <w:sz w:val="26"/>
          <w:szCs w:val="26"/>
        </w:rPr>
        <w:lastRenderedPageBreak/>
        <w:t>shall not be considered valid are 1) first time scheduling of the case for trial and 2) whether counsel of record has received payment; ex parte requests will not be considered by the Court.</w:t>
      </w:r>
    </w:p>
    <w:p w:rsidR="00B51A0D" w:rsidRDefault="00B51A0D" w:rsidP="00E23D5E">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 xml:space="preserve">Cases that are continued will be set for a new trial date at the time of the continuance. </w:t>
      </w:r>
    </w:p>
    <w:p w:rsidR="00B51A0D" w:rsidRDefault="00B51A0D" w:rsidP="00E23D5E">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Ex parte requests for continuance will not be considered by the Court.</w:t>
      </w:r>
    </w:p>
    <w:p w:rsidR="00B51A0D" w:rsidRDefault="00B51A0D" w:rsidP="00B51A0D">
      <w:pPr>
        <w:pStyle w:val="NoSpacing"/>
        <w:rPr>
          <w:rFonts w:ascii="Times New Roman" w:hAnsi="Times New Roman" w:cs="Times New Roman"/>
          <w:sz w:val="26"/>
          <w:szCs w:val="2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IV.</w:t>
      </w:r>
      <w:r>
        <w:rPr>
          <w:rFonts w:ascii="Times New Roman" w:hAnsi="Times New Roman" w:cs="Times New Roman"/>
          <w:b/>
          <w:sz w:val="36"/>
          <w:szCs w:val="36"/>
        </w:rPr>
        <w:tab/>
        <w:t>MEDIATION</w:t>
      </w:r>
    </w:p>
    <w:p w:rsidR="00B51A0D" w:rsidRDefault="00B51A0D" w:rsidP="00B51A0D">
      <w:pPr>
        <w:pStyle w:val="NoSpacing"/>
        <w:rPr>
          <w:rFonts w:ascii="Times New Roman" w:hAnsi="Times New Roman" w:cs="Times New Roman"/>
          <w:sz w:val="26"/>
          <w:szCs w:val="26"/>
        </w:rPr>
      </w:pPr>
    </w:p>
    <w:p w:rsidR="00B51A0D" w:rsidRDefault="00B51A0D" w:rsidP="00E23D5E">
      <w:pPr>
        <w:pStyle w:val="NoSpacing"/>
        <w:numPr>
          <w:ilvl w:val="0"/>
          <w:numId w:val="12"/>
        </w:numPr>
        <w:rPr>
          <w:rFonts w:ascii="Times New Roman" w:hAnsi="Times New Roman" w:cs="Times New Roman"/>
          <w:sz w:val="26"/>
          <w:szCs w:val="26"/>
        </w:rPr>
      </w:pPr>
      <w:r w:rsidRPr="008E1644">
        <w:rPr>
          <w:rFonts w:ascii="Times New Roman" w:hAnsi="Times New Roman" w:cs="Times New Roman"/>
          <w:sz w:val="26"/>
          <w:szCs w:val="26"/>
        </w:rPr>
        <w:t>All civil cases shall be ordered to participate in mediated settlement conferences unless otherwise exempted by the Supreme Court Rules Implementing Statewide Mediated Settlement Conferences i</w:t>
      </w:r>
      <w:r>
        <w:rPr>
          <w:rFonts w:ascii="Times New Roman" w:hAnsi="Times New Roman" w:cs="Times New Roman"/>
          <w:sz w:val="26"/>
          <w:szCs w:val="26"/>
        </w:rPr>
        <w:t>n Superior Court Civil Actions.</w:t>
      </w:r>
    </w:p>
    <w:p w:rsidR="00B51A0D" w:rsidRDefault="00B51A0D" w:rsidP="00E23D5E">
      <w:pPr>
        <w:pStyle w:val="NoSpacing"/>
        <w:numPr>
          <w:ilvl w:val="0"/>
          <w:numId w:val="12"/>
        </w:numPr>
        <w:rPr>
          <w:rFonts w:ascii="Times New Roman" w:hAnsi="Times New Roman" w:cs="Times New Roman"/>
          <w:sz w:val="26"/>
          <w:szCs w:val="26"/>
        </w:rPr>
      </w:pPr>
      <w:r>
        <w:rPr>
          <w:rFonts w:ascii="Times New Roman" w:hAnsi="Times New Roman" w:cs="Times New Roman"/>
          <w:sz w:val="26"/>
          <w:szCs w:val="26"/>
        </w:rPr>
        <w:t>U</w:t>
      </w:r>
      <w:r w:rsidRPr="008E1644">
        <w:rPr>
          <w:rFonts w:ascii="Times New Roman" w:hAnsi="Times New Roman" w:cs="Times New Roman"/>
          <w:sz w:val="26"/>
          <w:szCs w:val="26"/>
        </w:rPr>
        <w:t>pon showing good cause the judge may exempt a case from a mediated settlement conference.</w:t>
      </w:r>
    </w:p>
    <w:p w:rsidR="00B51A0D" w:rsidRDefault="00B51A0D" w:rsidP="00B51A0D">
      <w:pPr>
        <w:pStyle w:val="NoSpacing"/>
        <w:rPr>
          <w:rFonts w:ascii="Times New Roman" w:hAnsi="Times New Roman" w:cs="Times New Roman"/>
          <w:sz w:val="26"/>
          <w:szCs w:val="2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V.</w:t>
      </w:r>
      <w:r>
        <w:rPr>
          <w:rFonts w:ascii="Times New Roman" w:hAnsi="Times New Roman" w:cs="Times New Roman"/>
          <w:b/>
          <w:sz w:val="36"/>
          <w:szCs w:val="36"/>
        </w:rPr>
        <w:tab/>
        <w:t>MINOR/STRUCTURED SETTLEMENTS</w:t>
      </w:r>
    </w:p>
    <w:p w:rsidR="00B51A0D" w:rsidRDefault="00B51A0D" w:rsidP="00B51A0D">
      <w:pPr>
        <w:pStyle w:val="NoSpacing"/>
        <w:rPr>
          <w:rFonts w:ascii="Times New Roman" w:hAnsi="Times New Roman" w:cs="Times New Roman"/>
          <w:b/>
          <w:sz w:val="36"/>
          <w:szCs w:val="36"/>
        </w:rPr>
      </w:pPr>
    </w:p>
    <w:p w:rsidR="00B51A0D" w:rsidRDefault="00B51A0D" w:rsidP="00E23D5E">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All Minor and Structured S</w:t>
      </w:r>
      <w:r w:rsidRPr="008E1644">
        <w:rPr>
          <w:rFonts w:ascii="Times New Roman" w:hAnsi="Times New Roman" w:cs="Times New Roman"/>
          <w:sz w:val="26"/>
          <w:szCs w:val="26"/>
        </w:rPr>
        <w:t>ettlements should be filed with the Clerk, then scheduled through the T</w:t>
      </w:r>
      <w:r>
        <w:rPr>
          <w:rFonts w:ascii="Times New Roman" w:hAnsi="Times New Roman" w:cs="Times New Roman"/>
          <w:sz w:val="26"/>
          <w:szCs w:val="26"/>
        </w:rPr>
        <w:t>CA Office.</w:t>
      </w:r>
    </w:p>
    <w:p w:rsidR="00B51A0D" w:rsidRDefault="00B51A0D" w:rsidP="00E23D5E">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T</w:t>
      </w:r>
      <w:r w:rsidRPr="008E1644">
        <w:rPr>
          <w:rFonts w:ascii="Times New Roman" w:hAnsi="Times New Roman" w:cs="Times New Roman"/>
          <w:sz w:val="26"/>
          <w:szCs w:val="26"/>
        </w:rPr>
        <w:t xml:space="preserve">he minor and </w:t>
      </w:r>
      <w:r>
        <w:rPr>
          <w:rFonts w:ascii="Times New Roman" w:hAnsi="Times New Roman" w:cs="Times New Roman"/>
          <w:sz w:val="26"/>
          <w:szCs w:val="26"/>
        </w:rPr>
        <w:t xml:space="preserve">his/her Guardian ad </w:t>
      </w:r>
      <w:r w:rsidR="00A60393">
        <w:rPr>
          <w:rFonts w:ascii="Times New Roman" w:hAnsi="Times New Roman" w:cs="Times New Roman"/>
          <w:sz w:val="26"/>
          <w:szCs w:val="26"/>
        </w:rPr>
        <w:t>L</w:t>
      </w:r>
      <w:r w:rsidR="00A60393" w:rsidRPr="008E1644">
        <w:rPr>
          <w:rFonts w:ascii="Times New Roman" w:hAnsi="Times New Roman" w:cs="Times New Roman"/>
          <w:sz w:val="26"/>
          <w:szCs w:val="26"/>
        </w:rPr>
        <w:t>item must</w:t>
      </w:r>
      <w:r w:rsidRPr="008E1644">
        <w:rPr>
          <w:rFonts w:ascii="Times New Roman" w:hAnsi="Times New Roman" w:cs="Times New Roman"/>
          <w:sz w:val="26"/>
          <w:szCs w:val="26"/>
        </w:rPr>
        <w:t xml:space="preserve"> be present, unless </w:t>
      </w:r>
      <w:r>
        <w:rPr>
          <w:rFonts w:ascii="Times New Roman" w:hAnsi="Times New Roman" w:cs="Times New Roman"/>
          <w:sz w:val="26"/>
          <w:szCs w:val="26"/>
        </w:rPr>
        <w:t>excused in advance by the Court.</w:t>
      </w:r>
    </w:p>
    <w:p w:rsidR="00B51A0D" w:rsidRDefault="00B51A0D" w:rsidP="00E23D5E">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D</w:t>
      </w:r>
      <w:r w:rsidRPr="008E1644">
        <w:rPr>
          <w:rFonts w:ascii="Times New Roman" w:hAnsi="Times New Roman" w:cs="Times New Roman"/>
          <w:sz w:val="26"/>
          <w:szCs w:val="26"/>
        </w:rPr>
        <w:t>efense</w:t>
      </w:r>
      <w:r>
        <w:rPr>
          <w:rFonts w:ascii="Times New Roman" w:hAnsi="Times New Roman" w:cs="Times New Roman"/>
          <w:sz w:val="26"/>
          <w:szCs w:val="26"/>
        </w:rPr>
        <w:t xml:space="preserve"> counsel</w:t>
      </w:r>
      <w:r w:rsidRPr="008E1644">
        <w:rPr>
          <w:rFonts w:ascii="Times New Roman" w:hAnsi="Times New Roman" w:cs="Times New Roman"/>
          <w:sz w:val="26"/>
          <w:szCs w:val="26"/>
        </w:rPr>
        <w:t xml:space="preserve"> shall state on the record the total and complete amount of insurance co</w:t>
      </w:r>
      <w:r>
        <w:rPr>
          <w:rFonts w:ascii="Times New Roman" w:hAnsi="Times New Roman" w:cs="Times New Roman"/>
          <w:sz w:val="26"/>
          <w:szCs w:val="26"/>
        </w:rPr>
        <w:t xml:space="preserve">verage afforded to a Defendant in the situation in question. </w:t>
      </w:r>
    </w:p>
    <w:p w:rsidR="00B51A0D" w:rsidRDefault="00B51A0D" w:rsidP="00E23D5E">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T</w:t>
      </w:r>
      <w:r w:rsidRPr="008E1644">
        <w:rPr>
          <w:rFonts w:ascii="Times New Roman" w:hAnsi="Times New Roman" w:cs="Times New Roman"/>
          <w:sz w:val="26"/>
          <w:szCs w:val="26"/>
        </w:rPr>
        <w:t>o the extent potential dama</w:t>
      </w:r>
      <w:r>
        <w:rPr>
          <w:rFonts w:ascii="Times New Roman" w:hAnsi="Times New Roman" w:cs="Times New Roman"/>
          <w:sz w:val="26"/>
          <w:szCs w:val="26"/>
        </w:rPr>
        <w:t>ges exceed insurance coverage, P</w:t>
      </w:r>
      <w:r w:rsidRPr="008E1644">
        <w:rPr>
          <w:rFonts w:ascii="Times New Roman" w:hAnsi="Times New Roman" w:cs="Times New Roman"/>
          <w:sz w:val="26"/>
          <w:szCs w:val="26"/>
        </w:rPr>
        <w:t>laintiff's counsel sha</w:t>
      </w:r>
      <w:r>
        <w:rPr>
          <w:rFonts w:ascii="Times New Roman" w:hAnsi="Times New Roman" w:cs="Times New Roman"/>
          <w:sz w:val="26"/>
          <w:szCs w:val="26"/>
        </w:rPr>
        <w:t>ll make independent inquiry of D</w:t>
      </w:r>
      <w:r w:rsidRPr="008E1644">
        <w:rPr>
          <w:rFonts w:ascii="Times New Roman" w:hAnsi="Times New Roman" w:cs="Times New Roman"/>
          <w:sz w:val="26"/>
          <w:szCs w:val="26"/>
        </w:rPr>
        <w:t>efendant's other assets that are reasonably available, other than insurance, and be prepared to rep</w:t>
      </w:r>
      <w:r>
        <w:rPr>
          <w:rFonts w:ascii="Times New Roman" w:hAnsi="Times New Roman" w:cs="Times New Roman"/>
          <w:sz w:val="26"/>
          <w:szCs w:val="26"/>
        </w:rPr>
        <w:t>ort their findings to the Court.</w:t>
      </w:r>
    </w:p>
    <w:p w:rsidR="00B51A0D" w:rsidRDefault="00B51A0D" w:rsidP="00E23D5E">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 xml:space="preserve"> To the extent a M</w:t>
      </w:r>
      <w:r w:rsidRPr="008E1644">
        <w:rPr>
          <w:rFonts w:ascii="Times New Roman" w:hAnsi="Times New Roman" w:cs="Times New Roman"/>
          <w:sz w:val="26"/>
          <w:szCs w:val="26"/>
        </w:rPr>
        <w:t>inor or other s</w:t>
      </w:r>
      <w:r>
        <w:rPr>
          <w:rFonts w:ascii="Times New Roman" w:hAnsi="Times New Roman" w:cs="Times New Roman"/>
          <w:sz w:val="26"/>
          <w:szCs w:val="26"/>
        </w:rPr>
        <w:t>ettlement is to be structured, P</w:t>
      </w:r>
      <w:r w:rsidRPr="008E1644">
        <w:rPr>
          <w:rFonts w:ascii="Times New Roman" w:hAnsi="Times New Roman" w:cs="Times New Roman"/>
          <w:sz w:val="26"/>
          <w:szCs w:val="26"/>
        </w:rPr>
        <w:t>laintiff's counsel shall certify to the court the present value of the settlement and the</w:t>
      </w:r>
      <w:r>
        <w:rPr>
          <w:rFonts w:ascii="Times New Roman" w:hAnsi="Times New Roman" w:cs="Times New Roman"/>
          <w:sz w:val="26"/>
          <w:szCs w:val="26"/>
        </w:rPr>
        <w:t xml:space="preserve"> tax liability, if any, to the M</w:t>
      </w:r>
      <w:r w:rsidRPr="008E1644">
        <w:rPr>
          <w:rFonts w:ascii="Times New Roman" w:hAnsi="Times New Roman" w:cs="Times New Roman"/>
          <w:sz w:val="26"/>
          <w:szCs w:val="26"/>
        </w:rPr>
        <w:t>inor.</w:t>
      </w:r>
    </w:p>
    <w:p w:rsidR="00123B95" w:rsidRDefault="00123B95" w:rsidP="00B51A0D">
      <w:pPr>
        <w:pStyle w:val="NoSpacing"/>
        <w:rPr>
          <w:rFonts w:ascii="Times New Roman" w:hAnsi="Times New Roman" w:cs="Times New Roman"/>
          <w:b/>
          <w:sz w:val="36"/>
          <w:szCs w:val="36"/>
        </w:rPr>
      </w:pPr>
    </w:p>
    <w:p w:rsidR="00B51A0D" w:rsidRDefault="00B51A0D" w:rsidP="00B51A0D">
      <w:pPr>
        <w:pStyle w:val="NoSpacing"/>
        <w:rPr>
          <w:rFonts w:ascii="Times New Roman" w:hAnsi="Times New Roman" w:cs="Times New Roman"/>
          <w:b/>
          <w:sz w:val="36"/>
          <w:szCs w:val="36"/>
        </w:rPr>
      </w:pPr>
      <w:r>
        <w:rPr>
          <w:rFonts w:ascii="Times New Roman" w:hAnsi="Times New Roman" w:cs="Times New Roman"/>
          <w:b/>
          <w:sz w:val="36"/>
          <w:szCs w:val="36"/>
        </w:rPr>
        <w:t>VI.</w:t>
      </w:r>
      <w:r>
        <w:rPr>
          <w:rFonts w:ascii="Times New Roman" w:hAnsi="Times New Roman" w:cs="Times New Roman"/>
          <w:b/>
          <w:sz w:val="36"/>
          <w:szCs w:val="36"/>
        </w:rPr>
        <w:tab/>
        <w:t>WILL CAVEAT CASES</w:t>
      </w:r>
    </w:p>
    <w:p w:rsidR="00B51A0D" w:rsidRDefault="00B51A0D" w:rsidP="00B51A0D">
      <w:pPr>
        <w:pStyle w:val="NoSpacing"/>
        <w:rPr>
          <w:rFonts w:ascii="Times New Roman" w:hAnsi="Times New Roman" w:cs="Times New Roman"/>
          <w:b/>
          <w:sz w:val="36"/>
          <w:szCs w:val="36"/>
        </w:rPr>
      </w:pPr>
    </w:p>
    <w:p w:rsidR="00B51A0D" w:rsidRDefault="00B51A0D" w:rsidP="00E23D5E">
      <w:pPr>
        <w:pStyle w:val="NoSpacing"/>
        <w:numPr>
          <w:ilvl w:val="0"/>
          <w:numId w:val="14"/>
        </w:numPr>
        <w:rPr>
          <w:rFonts w:ascii="Times New Roman" w:hAnsi="Times New Roman" w:cs="Times New Roman"/>
          <w:sz w:val="26"/>
          <w:szCs w:val="26"/>
        </w:rPr>
      </w:pPr>
      <w:r w:rsidRPr="00910317">
        <w:rPr>
          <w:rFonts w:ascii="Times New Roman" w:hAnsi="Times New Roman" w:cs="Times New Roman"/>
          <w:sz w:val="26"/>
          <w:szCs w:val="26"/>
        </w:rPr>
        <w:t>Will caveat cases will be placed on the next available calendar for the purpose of aligning parties, determining a trial setting, and hearing all other motions under Rule 16 of the North Car</w:t>
      </w:r>
      <w:r>
        <w:rPr>
          <w:rFonts w:ascii="Times New Roman" w:hAnsi="Times New Roman" w:cs="Times New Roman"/>
          <w:sz w:val="26"/>
          <w:szCs w:val="26"/>
        </w:rPr>
        <w:t>olina Rules of Civil Procedure.</w:t>
      </w:r>
    </w:p>
    <w:p w:rsidR="00B51A0D" w:rsidRDefault="00B51A0D" w:rsidP="00E23D5E">
      <w:pPr>
        <w:pStyle w:val="NoSpacing"/>
        <w:numPr>
          <w:ilvl w:val="0"/>
          <w:numId w:val="14"/>
        </w:numPr>
        <w:rPr>
          <w:rFonts w:ascii="Times New Roman" w:hAnsi="Times New Roman" w:cs="Times New Roman"/>
          <w:sz w:val="26"/>
          <w:szCs w:val="26"/>
        </w:rPr>
      </w:pPr>
      <w:r>
        <w:rPr>
          <w:rFonts w:ascii="Times New Roman" w:hAnsi="Times New Roman" w:cs="Times New Roman"/>
          <w:sz w:val="26"/>
          <w:szCs w:val="26"/>
        </w:rPr>
        <w:t>W</w:t>
      </w:r>
      <w:r w:rsidRPr="00910317">
        <w:rPr>
          <w:rFonts w:ascii="Times New Roman" w:hAnsi="Times New Roman" w:cs="Times New Roman"/>
          <w:sz w:val="26"/>
          <w:szCs w:val="26"/>
        </w:rPr>
        <w:t>ill caveat cases are entitled by statute to a priority trial calendar setting.</w:t>
      </w:r>
    </w:p>
    <w:p w:rsidR="00D779C9" w:rsidRDefault="00D779C9" w:rsidP="00D779C9">
      <w:pPr>
        <w:pStyle w:val="NoSpacing"/>
        <w:rPr>
          <w:rFonts w:ascii="Times New Roman" w:hAnsi="Times New Roman" w:cs="Times New Roman"/>
          <w:sz w:val="26"/>
          <w:szCs w:val="26"/>
        </w:rPr>
      </w:pPr>
    </w:p>
    <w:p w:rsidR="00EA16E1" w:rsidRDefault="00EA16E1" w:rsidP="00D779C9">
      <w:pPr>
        <w:rPr>
          <w:rFonts w:ascii="Times New Roman" w:hAnsi="Times New Roman" w:cs="Times New Roman"/>
          <w:b/>
          <w:sz w:val="30"/>
          <w:szCs w:val="30"/>
        </w:rPr>
      </w:pPr>
    </w:p>
    <w:p w:rsidR="00EA16E1" w:rsidRDefault="00EA16E1" w:rsidP="00D779C9">
      <w:pPr>
        <w:rPr>
          <w:rFonts w:ascii="Times New Roman" w:hAnsi="Times New Roman" w:cs="Times New Roman"/>
          <w:b/>
          <w:sz w:val="30"/>
          <w:szCs w:val="30"/>
        </w:rPr>
      </w:pPr>
    </w:p>
    <w:p w:rsidR="00D779C9" w:rsidRPr="00F053A7" w:rsidRDefault="00D779C9" w:rsidP="00D779C9">
      <w:pPr>
        <w:rPr>
          <w:rFonts w:ascii="Times New Roman" w:hAnsi="Times New Roman" w:cs="Times New Roman"/>
          <w:b/>
          <w:sz w:val="30"/>
          <w:szCs w:val="30"/>
        </w:rPr>
      </w:pPr>
      <w:r>
        <w:rPr>
          <w:rFonts w:ascii="Times New Roman" w:hAnsi="Times New Roman" w:cs="Times New Roman"/>
          <w:b/>
          <w:sz w:val="30"/>
          <w:szCs w:val="30"/>
        </w:rPr>
        <w:t>VII.</w:t>
      </w:r>
      <w:r>
        <w:rPr>
          <w:rFonts w:ascii="Times New Roman" w:hAnsi="Times New Roman" w:cs="Times New Roman"/>
          <w:b/>
          <w:sz w:val="30"/>
          <w:szCs w:val="30"/>
        </w:rPr>
        <w:tab/>
      </w:r>
      <w:r w:rsidRPr="00F053A7">
        <w:rPr>
          <w:rFonts w:ascii="Times New Roman" w:hAnsi="Times New Roman" w:cs="Times New Roman"/>
          <w:b/>
          <w:sz w:val="30"/>
          <w:szCs w:val="30"/>
        </w:rPr>
        <w:t>EXPECTATIONS FOR ATTORNEYS IN COURTROOM SETTING</w:t>
      </w:r>
    </w:p>
    <w:p w:rsidR="00D779C9" w:rsidRPr="00F053A7" w:rsidRDefault="00D779C9" w:rsidP="00E23D5E">
      <w:pPr>
        <w:numPr>
          <w:ilvl w:val="0"/>
          <w:numId w:val="26"/>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Pursuant to Rule 2(e), General Rules of Practice for Superior and District Courts, counsel for all parties in an action, when notified to appear at pre-trial conferences, hearings on motions or at trial, must, consistent with ethical requirements, appear or have a partner, associate, or other attorney familiar with the case present. Unless an attorney has been excused in advance by the Judge before whom the matter has been scheduled, and has given prior notice to his opponent, a case will not be continued. </w:t>
      </w:r>
    </w:p>
    <w:p w:rsidR="00E31B2A" w:rsidRDefault="00E31B2A" w:rsidP="00D779C9">
      <w:pPr>
        <w:ind w:hanging="90"/>
        <w:rPr>
          <w:rFonts w:ascii="Times New Roman" w:hAnsi="Times New Roman" w:cs="Times New Roman"/>
          <w:b/>
          <w:sz w:val="36"/>
          <w:szCs w:val="36"/>
        </w:rPr>
      </w:pPr>
    </w:p>
    <w:p w:rsidR="00D779C9" w:rsidRPr="00F053A7" w:rsidRDefault="00D779C9" w:rsidP="00D779C9">
      <w:pPr>
        <w:ind w:hanging="90"/>
        <w:rPr>
          <w:rFonts w:ascii="Times New Roman" w:hAnsi="Times New Roman" w:cs="Times New Roman"/>
          <w:b/>
          <w:sz w:val="36"/>
          <w:szCs w:val="36"/>
        </w:rPr>
      </w:pPr>
      <w:r>
        <w:rPr>
          <w:rFonts w:ascii="Times New Roman" w:hAnsi="Times New Roman" w:cs="Times New Roman"/>
          <w:b/>
          <w:sz w:val="36"/>
          <w:szCs w:val="36"/>
        </w:rPr>
        <w:t xml:space="preserve">VIII. </w:t>
      </w:r>
      <w:r w:rsidRPr="00F053A7">
        <w:rPr>
          <w:rFonts w:ascii="Times New Roman" w:hAnsi="Times New Roman" w:cs="Times New Roman"/>
          <w:b/>
          <w:sz w:val="36"/>
          <w:szCs w:val="36"/>
        </w:rPr>
        <w:t>EXCEPTIONAL 2.1 CASES</w:t>
      </w:r>
    </w:p>
    <w:p w:rsidR="00D779C9" w:rsidRPr="00F053A7" w:rsidRDefault="00D779C9"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Requests to designate a case as exceptional or as a complex business case shall be made in accordance with Rules 2.1 and 2.2 of the General Rules of Practice. </w:t>
      </w:r>
    </w:p>
    <w:p w:rsidR="00D779C9" w:rsidRPr="00F053A7" w:rsidRDefault="00D779C9"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When all parties are in agreement, a request for 2.1 designation may be presented to the Senior Resident Superior Court Judge as a consent motion.</w:t>
      </w:r>
    </w:p>
    <w:p w:rsidR="00D779C9" w:rsidRPr="00F053A7" w:rsidRDefault="00D779C9"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When all parties are not in agreement, the request shall be made in the form of a motion and scheduled for hearing pursuant to Rule 8. </w:t>
      </w:r>
    </w:p>
    <w:p w:rsidR="00D779C9" w:rsidRPr="00F053A7" w:rsidRDefault="00D779C9" w:rsidP="00E23D5E">
      <w:pPr>
        <w:numPr>
          <w:ilvl w:val="0"/>
          <w:numId w:val="27"/>
        </w:numPr>
        <w:contextualSpacing/>
        <w:rPr>
          <w:rFonts w:ascii="Times New Roman" w:hAnsi="Times New Roman" w:cs="Times New Roman"/>
          <w:sz w:val="26"/>
          <w:szCs w:val="26"/>
        </w:rPr>
      </w:pPr>
      <w:r w:rsidRPr="00F053A7">
        <w:rPr>
          <w:rFonts w:ascii="Times New Roman" w:hAnsi="Times New Roman" w:cs="Times New Roman"/>
          <w:sz w:val="26"/>
          <w:szCs w:val="26"/>
        </w:rPr>
        <w:t>In both instances, the motion should include information on the factors set out in Rule 2.1(d) of the General Rules of Practice.</w:t>
      </w:r>
    </w:p>
    <w:p w:rsidR="00D779C9" w:rsidRDefault="00D779C9" w:rsidP="00D779C9">
      <w:pPr>
        <w:rPr>
          <w:rFonts w:ascii="Times New Roman" w:hAnsi="Times New Roman" w:cs="Times New Roman"/>
          <w:b/>
          <w:sz w:val="36"/>
          <w:szCs w:val="36"/>
        </w:rPr>
      </w:pPr>
    </w:p>
    <w:p w:rsidR="00D779C9" w:rsidRPr="00F053A7" w:rsidRDefault="00D779C9" w:rsidP="00D779C9">
      <w:pPr>
        <w:rPr>
          <w:rFonts w:ascii="Times New Roman" w:hAnsi="Times New Roman" w:cs="Times New Roman"/>
          <w:b/>
          <w:sz w:val="36"/>
          <w:szCs w:val="36"/>
        </w:rPr>
      </w:pPr>
      <w:r>
        <w:rPr>
          <w:rFonts w:ascii="Times New Roman" w:hAnsi="Times New Roman" w:cs="Times New Roman"/>
          <w:b/>
          <w:sz w:val="36"/>
          <w:szCs w:val="36"/>
        </w:rPr>
        <w:t>IX.</w:t>
      </w:r>
      <w:r>
        <w:rPr>
          <w:rFonts w:ascii="Times New Roman" w:hAnsi="Times New Roman" w:cs="Times New Roman"/>
          <w:b/>
          <w:sz w:val="36"/>
          <w:szCs w:val="36"/>
        </w:rPr>
        <w:tab/>
      </w:r>
      <w:r w:rsidRPr="00F053A7">
        <w:rPr>
          <w:rFonts w:ascii="Times New Roman" w:hAnsi="Times New Roman" w:cs="Times New Roman"/>
          <w:b/>
          <w:sz w:val="36"/>
          <w:szCs w:val="36"/>
        </w:rPr>
        <w:t>OUT OF STATE SUBPOENAS</w:t>
      </w:r>
    </w:p>
    <w:p w:rsidR="00D779C9" w:rsidRPr="00F053A7" w:rsidRDefault="00D779C9" w:rsidP="00E23D5E">
      <w:pPr>
        <w:numPr>
          <w:ilvl w:val="0"/>
          <w:numId w:val="28"/>
        </w:numPr>
        <w:contextualSpacing/>
        <w:rPr>
          <w:rFonts w:ascii="Times New Roman" w:hAnsi="Times New Roman" w:cs="Times New Roman"/>
          <w:sz w:val="26"/>
          <w:szCs w:val="26"/>
        </w:rPr>
      </w:pPr>
      <w:r w:rsidRPr="00F053A7">
        <w:rPr>
          <w:rFonts w:ascii="Times New Roman" w:hAnsi="Times New Roman" w:cs="Times New Roman"/>
          <w:sz w:val="26"/>
          <w:szCs w:val="26"/>
        </w:rPr>
        <w:t>This procedure for the issuance of non-North Carolina action subpoenas is established pursuant to Rule 28(d) (1) and Rule 45 of the Rules of Civil Procedure.</w:t>
      </w:r>
    </w:p>
    <w:p w:rsidR="00D779C9" w:rsidRPr="00F053A7" w:rsidRDefault="00D779C9" w:rsidP="00E23D5E">
      <w:pPr>
        <w:numPr>
          <w:ilvl w:val="0"/>
          <w:numId w:val="28"/>
        </w:numPr>
        <w:contextualSpacing/>
        <w:rPr>
          <w:rFonts w:ascii="Times New Roman" w:hAnsi="Times New Roman" w:cs="Times New Roman"/>
          <w:sz w:val="26"/>
          <w:szCs w:val="26"/>
        </w:rPr>
      </w:pPr>
      <w:r w:rsidRPr="00F053A7">
        <w:rPr>
          <w:rFonts w:ascii="Times New Roman" w:hAnsi="Times New Roman" w:cs="Times New Roman"/>
          <w:sz w:val="26"/>
          <w:szCs w:val="26"/>
        </w:rPr>
        <w:t>The party seeking the subpoena shall deliver to the Office of the Clerk of Superior Court the following items:</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A petition or request for issuance of a subpoena to be used outside the state of North Carolina, signed by the requesting attorney.</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A copy of the signed Commission, Order, Notice, Consent, or other authority under which the deposition is to be taken or documents produced.</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Order appointing Commissioner to collect before the deposition, a sufficient sum of money to cover all costs and charges incident to the </w:t>
      </w:r>
      <w:r w:rsidRPr="00F053A7">
        <w:rPr>
          <w:rFonts w:ascii="Times New Roman" w:hAnsi="Times New Roman" w:cs="Times New Roman"/>
          <w:sz w:val="26"/>
          <w:szCs w:val="26"/>
        </w:rPr>
        <w:lastRenderedPageBreak/>
        <w:t>taking of the deposition, including witness fees as are allowed to witnesses in the State for attendance in court. The Order shall be signed by a Resident Superior Court Judge.</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A completed North Carolina subpoena form AOC-G-100, leaving blank the file number, date and signature lines for the Clerk and Resident Judge to Complete. Form located at </w:t>
      </w:r>
      <w:hyperlink r:id="rId14" w:history="1">
        <w:r w:rsidRPr="00F053A7">
          <w:rPr>
            <w:rFonts w:ascii="Times New Roman" w:hAnsi="Times New Roman" w:cs="Times New Roman"/>
            <w:color w:val="0000FF" w:themeColor="hyperlink"/>
            <w:sz w:val="26"/>
            <w:szCs w:val="26"/>
            <w:u w:val="single"/>
          </w:rPr>
          <w:t>http://www.nccouts.org/Forms/Documents/556.pdf</w:t>
        </w:r>
      </w:hyperlink>
      <w:r w:rsidRPr="00F053A7">
        <w:rPr>
          <w:rFonts w:ascii="Times New Roman" w:hAnsi="Times New Roman" w:cs="Times New Roman"/>
          <w:sz w:val="26"/>
          <w:szCs w:val="26"/>
        </w:rPr>
        <w:t xml:space="preserve">. </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If documents or testimony covered under HIPPA are being subpoenaed, prepare a separate Order addressing the HIPPA regulations and include it for the Resident Judge’s signature.</w:t>
      </w:r>
    </w:p>
    <w:p w:rsidR="00D779C9" w:rsidRPr="00F053A7" w:rsidRDefault="00D779C9" w:rsidP="00E23D5E">
      <w:pPr>
        <w:numPr>
          <w:ilvl w:val="0"/>
          <w:numId w:val="29"/>
        </w:numPr>
        <w:contextualSpacing/>
        <w:rPr>
          <w:rFonts w:ascii="Times New Roman" w:hAnsi="Times New Roman" w:cs="Times New Roman"/>
          <w:sz w:val="26"/>
          <w:szCs w:val="26"/>
        </w:rPr>
      </w:pPr>
      <w:r w:rsidRPr="00F053A7">
        <w:rPr>
          <w:rFonts w:ascii="Times New Roman" w:hAnsi="Times New Roman" w:cs="Times New Roman"/>
          <w:sz w:val="26"/>
          <w:szCs w:val="26"/>
        </w:rPr>
        <w:t>If the out-of-state attorney intends to make an appearance in North Carolina in connection with this case and is not licensed in North Carolina, a Motion and Order to Admit Counsel Pro Hac Vice must be filed.</w:t>
      </w:r>
    </w:p>
    <w:p w:rsidR="00D779C9" w:rsidRPr="00F053A7" w:rsidRDefault="00D779C9" w:rsidP="00E23D5E">
      <w:pPr>
        <w:numPr>
          <w:ilvl w:val="0"/>
          <w:numId w:val="28"/>
        </w:numPr>
        <w:contextualSpacing/>
        <w:rPr>
          <w:rFonts w:ascii="Times New Roman" w:hAnsi="Times New Roman" w:cs="Times New Roman"/>
          <w:sz w:val="26"/>
          <w:szCs w:val="26"/>
        </w:rPr>
      </w:pPr>
      <w:r w:rsidRPr="00F053A7">
        <w:rPr>
          <w:rFonts w:ascii="Times New Roman" w:hAnsi="Times New Roman" w:cs="Times New Roman"/>
          <w:sz w:val="26"/>
          <w:szCs w:val="26"/>
        </w:rPr>
        <w:t>The following will be needed to complete the process:</w:t>
      </w:r>
    </w:p>
    <w:p w:rsidR="00D779C9" w:rsidRPr="00F053A7" w:rsidRDefault="00D779C9" w:rsidP="00E23D5E">
      <w:pPr>
        <w:numPr>
          <w:ilvl w:val="0"/>
          <w:numId w:val="30"/>
        </w:numPr>
        <w:contextualSpacing/>
        <w:rPr>
          <w:rFonts w:ascii="Times New Roman" w:hAnsi="Times New Roman" w:cs="Times New Roman"/>
          <w:sz w:val="26"/>
          <w:szCs w:val="26"/>
        </w:rPr>
      </w:pPr>
      <w:r w:rsidRPr="00F053A7">
        <w:rPr>
          <w:rFonts w:ascii="Times New Roman" w:hAnsi="Times New Roman" w:cs="Times New Roman"/>
          <w:sz w:val="26"/>
          <w:szCs w:val="26"/>
        </w:rPr>
        <w:t>A check payable to Durham County Clerk of Superior Court in the amount of $110.00. If requesting attorney is not licensed in North Carolina, the above check must include an additional $225.00.</w:t>
      </w:r>
    </w:p>
    <w:p w:rsidR="00D779C9" w:rsidRPr="00F053A7" w:rsidRDefault="00D779C9" w:rsidP="00E23D5E">
      <w:pPr>
        <w:numPr>
          <w:ilvl w:val="0"/>
          <w:numId w:val="30"/>
        </w:numPr>
        <w:contextualSpacing/>
        <w:rPr>
          <w:rFonts w:ascii="Times New Roman" w:hAnsi="Times New Roman" w:cs="Times New Roman"/>
          <w:sz w:val="26"/>
          <w:szCs w:val="26"/>
        </w:rPr>
      </w:pPr>
      <w:r w:rsidRPr="00F053A7">
        <w:rPr>
          <w:rFonts w:ascii="Times New Roman" w:hAnsi="Times New Roman" w:cs="Times New Roman"/>
          <w:sz w:val="26"/>
          <w:szCs w:val="26"/>
        </w:rPr>
        <w:t>If requesting Durham County Sheriff’s Office to serve the subpoena, a check made payable to the Sheriff in the amount of $50.00 for each subpoena issued. If other type service is requested, indicate how.</w:t>
      </w:r>
    </w:p>
    <w:p w:rsidR="00D779C9" w:rsidRPr="00F053A7" w:rsidRDefault="00D779C9" w:rsidP="00E23D5E">
      <w:pPr>
        <w:numPr>
          <w:ilvl w:val="0"/>
          <w:numId w:val="30"/>
        </w:numPr>
        <w:contextualSpacing/>
        <w:rPr>
          <w:rFonts w:ascii="Times New Roman" w:hAnsi="Times New Roman" w:cs="Times New Roman"/>
          <w:sz w:val="26"/>
          <w:szCs w:val="26"/>
        </w:rPr>
      </w:pPr>
      <w:r w:rsidRPr="00F053A7">
        <w:rPr>
          <w:rFonts w:ascii="Times New Roman" w:hAnsi="Times New Roman" w:cs="Times New Roman"/>
          <w:sz w:val="26"/>
          <w:szCs w:val="26"/>
        </w:rPr>
        <w:t xml:space="preserve">Include a large, self-addressed, postage-paid envelope for return of all filings. </w:t>
      </w:r>
    </w:p>
    <w:p w:rsidR="00D779C9" w:rsidRPr="00F053A7" w:rsidRDefault="00D779C9" w:rsidP="00E23D5E">
      <w:pPr>
        <w:numPr>
          <w:ilvl w:val="0"/>
          <w:numId w:val="28"/>
        </w:numPr>
        <w:contextualSpacing/>
        <w:rPr>
          <w:rFonts w:ascii="Times New Roman" w:hAnsi="Times New Roman" w:cs="Times New Roman"/>
          <w:sz w:val="26"/>
          <w:szCs w:val="26"/>
        </w:rPr>
      </w:pPr>
      <w:r w:rsidRPr="00F053A7">
        <w:rPr>
          <w:rFonts w:ascii="Times New Roman" w:hAnsi="Times New Roman" w:cs="Times New Roman"/>
          <w:sz w:val="26"/>
          <w:szCs w:val="26"/>
        </w:rPr>
        <w:t>The original set remains in the Clerk’s Office and is placed in the court file. One set will be returned in the self-addressed stamped envelope, and one set will be served on each person for whom a subpoena is issued. If service is to be completed by the Sheriff, an additional copy of the subpoena should be given to the Clerk.</w:t>
      </w:r>
    </w:p>
    <w:p w:rsidR="00D779C9" w:rsidRDefault="00D779C9" w:rsidP="00D779C9">
      <w:pPr>
        <w:pStyle w:val="NoSpacing"/>
        <w:rPr>
          <w:rFonts w:ascii="Times New Roman" w:hAnsi="Times New Roman" w:cs="Times New Roman"/>
          <w:sz w:val="26"/>
          <w:szCs w:val="26"/>
        </w:rPr>
      </w:pPr>
    </w:p>
    <w:p w:rsidR="00B51A0D" w:rsidRDefault="00B51A0D" w:rsidP="00B51A0D">
      <w:pPr>
        <w:pStyle w:val="NoSpacing"/>
        <w:rPr>
          <w:rFonts w:ascii="Times New Roman" w:hAnsi="Times New Roman" w:cs="Times New Roman"/>
          <w:sz w:val="26"/>
          <w:szCs w:val="26"/>
        </w:rPr>
      </w:pPr>
    </w:p>
    <w:p w:rsidR="00B51A0D" w:rsidRDefault="00D779C9" w:rsidP="00B51A0D">
      <w:pPr>
        <w:pStyle w:val="NoSpacing"/>
        <w:rPr>
          <w:rFonts w:ascii="Times New Roman" w:hAnsi="Times New Roman" w:cs="Times New Roman"/>
          <w:b/>
          <w:sz w:val="36"/>
          <w:szCs w:val="36"/>
        </w:rPr>
      </w:pPr>
      <w:r>
        <w:rPr>
          <w:rFonts w:ascii="Times New Roman" w:hAnsi="Times New Roman" w:cs="Times New Roman"/>
          <w:b/>
          <w:sz w:val="36"/>
          <w:szCs w:val="36"/>
        </w:rPr>
        <w:t>X</w:t>
      </w:r>
      <w:r w:rsidR="00B51A0D">
        <w:rPr>
          <w:rFonts w:ascii="Times New Roman" w:hAnsi="Times New Roman" w:cs="Times New Roman"/>
          <w:b/>
          <w:sz w:val="36"/>
          <w:szCs w:val="36"/>
        </w:rPr>
        <w:t>.</w:t>
      </w:r>
      <w:r w:rsidR="00B51A0D">
        <w:rPr>
          <w:rFonts w:ascii="Times New Roman" w:hAnsi="Times New Roman" w:cs="Times New Roman"/>
          <w:b/>
          <w:sz w:val="36"/>
          <w:szCs w:val="36"/>
        </w:rPr>
        <w:tab/>
        <w:t>CONTACT INFORMATION</w:t>
      </w:r>
    </w:p>
    <w:p w:rsidR="004C2728" w:rsidRDefault="004C2728" w:rsidP="00B51A0D">
      <w:pPr>
        <w:pStyle w:val="NoSpacing"/>
        <w:rPr>
          <w:rFonts w:ascii="Times New Roman" w:hAnsi="Times New Roman" w:cs="Times New Roman"/>
          <w:b/>
          <w:sz w:val="36"/>
          <w:szCs w:val="36"/>
        </w:rPr>
      </w:pPr>
    </w:p>
    <w:p w:rsidR="00B51A0D" w:rsidRDefault="004C2728" w:rsidP="00B51A0D">
      <w:pPr>
        <w:pStyle w:val="NoSpacing"/>
        <w:rPr>
          <w:rFonts w:ascii="Times New Roman" w:hAnsi="Times New Roman" w:cs="Times New Roman"/>
          <w:sz w:val="26"/>
          <w:szCs w:val="26"/>
        </w:rPr>
      </w:pPr>
      <w:r>
        <w:rPr>
          <w:rFonts w:ascii="Times New Roman" w:hAnsi="Times New Roman" w:cs="Times New Roman"/>
          <w:sz w:val="26"/>
          <w:szCs w:val="26"/>
        </w:rPr>
        <w:t xml:space="preserve">E. </w:t>
      </w:r>
      <w:r w:rsidR="00B51A0D">
        <w:rPr>
          <w:rFonts w:ascii="Times New Roman" w:hAnsi="Times New Roman" w:cs="Times New Roman"/>
          <w:sz w:val="26"/>
          <w:szCs w:val="26"/>
        </w:rPr>
        <w:t xml:space="preserve">Deneen Barrier - </w:t>
      </w:r>
      <w:r w:rsidR="00B51A0D" w:rsidRPr="00DE7340">
        <w:rPr>
          <w:rFonts w:ascii="Times New Roman" w:hAnsi="Times New Roman" w:cs="Times New Roman"/>
          <w:sz w:val="26"/>
          <w:szCs w:val="26"/>
        </w:rPr>
        <w:t>Superior Court Coordinator</w:t>
      </w:r>
      <w:r w:rsidR="00B51A0D">
        <w:rPr>
          <w:rFonts w:ascii="Times New Roman" w:hAnsi="Times New Roman" w:cs="Times New Roman"/>
          <w:sz w:val="26"/>
          <w:szCs w:val="26"/>
        </w:rPr>
        <w:tab/>
        <w:t xml:space="preserve">  Office: (919)-808-3250</w:t>
      </w:r>
    </w:p>
    <w:p w:rsidR="00B51A0D" w:rsidRPr="00DE7340" w:rsidRDefault="00B51A0D" w:rsidP="00B51A0D">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w:t>
      </w:r>
      <w:r w:rsidRPr="00DE7340">
        <w:rPr>
          <w:rFonts w:ascii="Times New Roman" w:hAnsi="Times New Roman" w:cs="Times New Roman"/>
          <w:sz w:val="26"/>
          <w:szCs w:val="26"/>
        </w:rPr>
        <w:t>Durham County Courthouse</w:t>
      </w:r>
      <w:r>
        <w:rPr>
          <w:rFonts w:ascii="Times New Roman" w:hAnsi="Times New Roman" w:cs="Times New Roman"/>
          <w:sz w:val="26"/>
          <w:szCs w:val="26"/>
        </w:rPr>
        <w:tab/>
        <w:t xml:space="preserve">  Email:  </w:t>
      </w:r>
      <w:r w:rsidRPr="00DE7340">
        <w:rPr>
          <w:rFonts w:ascii="Times New Roman" w:hAnsi="Times New Roman" w:cs="Times New Roman"/>
          <w:sz w:val="26"/>
          <w:szCs w:val="26"/>
        </w:rPr>
        <w:t>E.Deneen.Barrier@nccourts.org</w:t>
      </w:r>
    </w:p>
    <w:p w:rsidR="00B51A0D" w:rsidRPr="00DE7340" w:rsidRDefault="00B51A0D" w:rsidP="00B51A0D">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Pr="00DE7340">
        <w:rPr>
          <w:rFonts w:ascii="Times New Roman" w:hAnsi="Times New Roman" w:cs="Times New Roman"/>
          <w:sz w:val="26"/>
          <w:szCs w:val="26"/>
        </w:rPr>
        <w:t>510 Dillard Street, Suite 9400</w:t>
      </w:r>
    </w:p>
    <w:p w:rsidR="00B51A0D" w:rsidRDefault="00B51A0D" w:rsidP="00B51A0D">
      <w:pPr>
        <w:pStyle w:val="NoSpacing"/>
        <w:rPr>
          <w:rFonts w:ascii="Times New Roman" w:hAnsi="Times New Roman" w:cs="Times New Roman"/>
          <w:sz w:val="26"/>
          <w:szCs w:val="26"/>
        </w:rPr>
      </w:pPr>
      <w:r>
        <w:rPr>
          <w:rFonts w:ascii="Times New Roman" w:hAnsi="Times New Roman" w:cs="Times New Roman"/>
          <w:sz w:val="26"/>
          <w:szCs w:val="26"/>
        </w:rPr>
        <w:t xml:space="preserve">                            Durham, NC 27701</w:t>
      </w:r>
    </w:p>
    <w:p w:rsidR="00D6170C" w:rsidRDefault="00D6170C" w:rsidP="00B51A0D">
      <w:pPr>
        <w:pStyle w:val="NoSpacing"/>
        <w:rPr>
          <w:rFonts w:ascii="Times New Roman" w:hAnsi="Times New Roman" w:cs="Times New Roman"/>
          <w:sz w:val="26"/>
          <w:szCs w:val="26"/>
        </w:rPr>
      </w:pPr>
    </w:p>
    <w:p w:rsidR="00946E85" w:rsidRDefault="00946E85">
      <w:pPr>
        <w:rPr>
          <w:rFonts w:ascii="Times New Roman" w:hAnsi="Times New Roman" w:cs="Times New Roman"/>
          <w:b/>
          <w:sz w:val="36"/>
          <w:szCs w:val="36"/>
        </w:rPr>
      </w:pPr>
      <w:r>
        <w:rPr>
          <w:rFonts w:ascii="Times New Roman" w:hAnsi="Times New Roman" w:cs="Times New Roman"/>
          <w:b/>
          <w:sz w:val="36"/>
          <w:szCs w:val="36"/>
        </w:rPr>
        <w:br w:type="page"/>
      </w:r>
    </w:p>
    <w:p w:rsidR="00D6170C" w:rsidRDefault="00D6170C" w:rsidP="00D6170C">
      <w:pPr>
        <w:pStyle w:val="NoSpacing"/>
        <w:rPr>
          <w:rFonts w:ascii="Times New Roman" w:hAnsi="Times New Roman" w:cs="Times New Roman"/>
          <w:b/>
          <w:sz w:val="36"/>
          <w:szCs w:val="36"/>
        </w:rPr>
      </w:pPr>
      <w:r>
        <w:rPr>
          <w:rFonts w:ascii="Times New Roman" w:hAnsi="Times New Roman" w:cs="Times New Roman"/>
          <w:b/>
          <w:sz w:val="36"/>
          <w:szCs w:val="36"/>
        </w:rPr>
        <w:lastRenderedPageBreak/>
        <w:t>District 15A – Alamance County</w:t>
      </w:r>
    </w:p>
    <w:p w:rsidR="00D6170C" w:rsidRDefault="00D6170C" w:rsidP="00D6170C">
      <w:pPr>
        <w:pStyle w:val="NoSpacing"/>
        <w:rPr>
          <w:rFonts w:ascii="Times New Roman" w:hAnsi="Times New Roman" w:cs="Times New Roman"/>
          <w:b/>
          <w:sz w:val="36"/>
          <w:szCs w:val="36"/>
        </w:rPr>
      </w:pPr>
    </w:p>
    <w:p w:rsidR="00D6170C" w:rsidRDefault="00D6170C" w:rsidP="00D6170C">
      <w:pPr>
        <w:pStyle w:val="NoSpacing"/>
        <w:rPr>
          <w:rFonts w:ascii="Times New Roman" w:hAnsi="Times New Roman" w:cs="Times New Roman"/>
          <w:b/>
          <w:sz w:val="36"/>
          <w:szCs w:val="36"/>
        </w:rPr>
      </w:pPr>
      <w:r>
        <w:rPr>
          <w:rFonts w:ascii="Times New Roman" w:hAnsi="Times New Roman" w:cs="Times New Roman"/>
          <w:b/>
          <w:sz w:val="36"/>
          <w:szCs w:val="36"/>
        </w:rPr>
        <w:t>I.</w:t>
      </w:r>
      <w:r>
        <w:rPr>
          <w:rFonts w:ascii="Times New Roman" w:hAnsi="Times New Roman" w:cs="Times New Roman"/>
          <w:b/>
          <w:sz w:val="36"/>
          <w:szCs w:val="36"/>
        </w:rPr>
        <w:tab/>
        <w:t>CALENDAR MOTIONS</w:t>
      </w:r>
    </w:p>
    <w:p w:rsidR="00D6170C" w:rsidRDefault="00D6170C" w:rsidP="00D6170C">
      <w:pPr>
        <w:pStyle w:val="NoSpacing"/>
        <w:rPr>
          <w:rFonts w:ascii="Times New Roman" w:hAnsi="Times New Roman" w:cs="Times New Roman"/>
          <w:b/>
          <w:sz w:val="36"/>
          <w:szCs w:val="36"/>
        </w:rPr>
      </w:pPr>
    </w:p>
    <w:p w:rsidR="00D6170C" w:rsidRDefault="00D6170C" w:rsidP="00E23D5E">
      <w:pPr>
        <w:pStyle w:val="NoSpacing"/>
        <w:numPr>
          <w:ilvl w:val="0"/>
          <w:numId w:val="15"/>
        </w:numPr>
        <w:rPr>
          <w:rFonts w:ascii="Times New Roman" w:hAnsi="Times New Roman" w:cs="Times New Roman"/>
          <w:sz w:val="26"/>
          <w:szCs w:val="26"/>
        </w:rPr>
      </w:pPr>
      <w:r w:rsidRPr="008209A3">
        <w:rPr>
          <w:rFonts w:ascii="Times New Roman" w:hAnsi="Times New Roman" w:cs="Times New Roman"/>
          <w:sz w:val="26"/>
          <w:szCs w:val="26"/>
        </w:rPr>
        <w:t xml:space="preserve">The Calendar Clerk shall maintain a ready calendar upon which cases shall be placed </w:t>
      </w:r>
      <w:r w:rsidR="0015266A" w:rsidRPr="008209A3">
        <w:rPr>
          <w:rFonts w:ascii="Times New Roman" w:hAnsi="Times New Roman" w:cs="Times New Roman"/>
          <w:sz w:val="26"/>
          <w:szCs w:val="26"/>
        </w:rPr>
        <w:t xml:space="preserve">within </w:t>
      </w:r>
      <w:r w:rsidR="0015266A">
        <w:rPr>
          <w:rFonts w:ascii="Times New Roman" w:hAnsi="Times New Roman" w:cs="Times New Roman"/>
          <w:sz w:val="26"/>
          <w:szCs w:val="26"/>
        </w:rPr>
        <w:t>five</w:t>
      </w:r>
      <w:r w:rsidR="006C1CBA">
        <w:rPr>
          <w:rFonts w:ascii="Times New Roman" w:hAnsi="Times New Roman" w:cs="Times New Roman"/>
          <w:sz w:val="26"/>
          <w:szCs w:val="26"/>
        </w:rPr>
        <w:t xml:space="preserve"> (</w:t>
      </w:r>
      <w:r w:rsidRPr="008209A3">
        <w:rPr>
          <w:rFonts w:ascii="Times New Roman" w:hAnsi="Times New Roman" w:cs="Times New Roman"/>
          <w:sz w:val="26"/>
          <w:szCs w:val="26"/>
        </w:rPr>
        <w:t>5</w:t>
      </w:r>
      <w:r w:rsidR="006C1CBA">
        <w:rPr>
          <w:rFonts w:ascii="Times New Roman" w:hAnsi="Times New Roman" w:cs="Times New Roman"/>
          <w:sz w:val="26"/>
          <w:szCs w:val="26"/>
        </w:rPr>
        <w:t>)</w:t>
      </w:r>
      <w:r w:rsidRPr="008209A3">
        <w:rPr>
          <w:rFonts w:ascii="Times New Roman" w:hAnsi="Times New Roman" w:cs="Times New Roman"/>
          <w:sz w:val="26"/>
          <w:szCs w:val="26"/>
        </w:rPr>
        <w:t xml:space="preserve"> mo</w:t>
      </w:r>
      <w:r>
        <w:rPr>
          <w:rFonts w:ascii="Times New Roman" w:hAnsi="Times New Roman" w:cs="Times New Roman"/>
          <w:sz w:val="26"/>
          <w:szCs w:val="26"/>
        </w:rPr>
        <w:t>nths after a Complaint is filed.</w:t>
      </w:r>
    </w:p>
    <w:p w:rsidR="00D6170C" w:rsidRDefault="00D6170C" w:rsidP="00E23D5E">
      <w:pPr>
        <w:pStyle w:val="NoSpacing"/>
        <w:numPr>
          <w:ilvl w:val="0"/>
          <w:numId w:val="15"/>
        </w:numPr>
        <w:rPr>
          <w:rFonts w:ascii="Times New Roman" w:hAnsi="Times New Roman" w:cs="Times New Roman"/>
          <w:sz w:val="26"/>
          <w:szCs w:val="26"/>
        </w:rPr>
      </w:pPr>
      <w:r>
        <w:rPr>
          <w:rFonts w:ascii="Times New Roman" w:hAnsi="Times New Roman" w:cs="Times New Roman"/>
          <w:sz w:val="26"/>
          <w:szCs w:val="26"/>
        </w:rPr>
        <w:t xml:space="preserve"> A</w:t>
      </w:r>
      <w:r w:rsidRPr="008209A3">
        <w:rPr>
          <w:rFonts w:ascii="Times New Roman" w:hAnsi="Times New Roman" w:cs="Times New Roman"/>
          <w:sz w:val="26"/>
          <w:szCs w:val="26"/>
        </w:rPr>
        <w:t>ll cases in which a certificate of readiness has been filed will be placed on the rea</w:t>
      </w:r>
      <w:r>
        <w:rPr>
          <w:rFonts w:ascii="Times New Roman" w:hAnsi="Times New Roman" w:cs="Times New Roman"/>
          <w:sz w:val="26"/>
          <w:szCs w:val="26"/>
        </w:rPr>
        <w:t>dy calendar.</w:t>
      </w:r>
    </w:p>
    <w:p w:rsidR="00D6170C" w:rsidRDefault="00D6170C" w:rsidP="00E23D5E">
      <w:pPr>
        <w:pStyle w:val="NoSpacing"/>
        <w:numPr>
          <w:ilvl w:val="0"/>
          <w:numId w:val="15"/>
        </w:numPr>
        <w:rPr>
          <w:rFonts w:ascii="Times New Roman" w:hAnsi="Times New Roman" w:cs="Times New Roman"/>
          <w:sz w:val="26"/>
          <w:szCs w:val="26"/>
        </w:rPr>
      </w:pPr>
      <w:r>
        <w:rPr>
          <w:rFonts w:ascii="Times New Roman" w:hAnsi="Times New Roman" w:cs="Times New Roman"/>
          <w:sz w:val="26"/>
          <w:szCs w:val="26"/>
        </w:rPr>
        <w:t>A</w:t>
      </w:r>
      <w:r w:rsidRPr="008209A3">
        <w:rPr>
          <w:rFonts w:ascii="Times New Roman" w:hAnsi="Times New Roman" w:cs="Times New Roman"/>
          <w:sz w:val="26"/>
          <w:szCs w:val="26"/>
        </w:rPr>
        <w:t>ll cases on the ready calendar shall be subject to b</w:t>
      </w:r>
      <w:r>
        <w:rPr>
          <w:rFonts w:ascii="Times New Roman" w:hAnsi="Times New Roman" w:cs="Times New Roman"/>
          <w:sz w:val="26"/>
          <w:szCs w:val="26"/>
        </w:rPr>
        <w:t>e placed on the trial calendar.</w:t>
      </w:r>
    </w:p>
    <w:p w:rsidR="00D6170C" w:rsidRDefault="00D6170C" w:rsidP="00D6170C">
      <w:pPr>
        <w:pStyle w:val="NoSpacing"/>
        <w:rPr>
          <w:rFonts w:ascii="Times New Roman" w:hAnsi="Times New Roman" w:cs="Times New Roman"/>
          <w:sz w:val="26"/>
          <w:szCs w:val="26"/>
        </w:rPr>
      </w:pPr>
    </w:p>
    <w:p w:rsidR="007F1229" w:rsidRDefault="007F1229" w:rsidP="00D6170C">
      <w:pPr>
        <w:pStyle w:val="NoSpacing"/>
        <w:rPr>
          <w:rFonts w:ascii="Times New Roman" w:hAnsi="Times New Roman" w:cs="Times New Roman"/>
          <w:b/>
          <w:sz w:val="36"/>
          <w:szCs w:val="36"/>
        </w:rPr>
      </w:pPr>
    </w:p>
    <w:p w:rsidR="00D6170C" w:rsidRDefault="00D6170C" w:rsidP="00D6170C">
      <w:pPr>
        <w:pStyle w:val="NoSpacing"/>
        <w:rPr>
          <w:rFonts w:ascii="Times New Roman" w:hAnsi="Times New Roman" w:cs="Times New Roman"/>
          <w:b/>
          <w:sz w:val="36"/>
          <w:szCs w:val="36"/>
        </w:rPr>
      </w:pPr>
      <w:r>
        <w:rPr>
          <w:rFonts w:ascii="Times New Roman" w:hAnsi="Times New Roman" w:cs="Times New Roman"/>
          <w:b/>
          <w:sz w:val="36"/>
          <w:szCs w:val="36"/>
        </w:rPr>
        <w:t>II.</w:t>
      </w:r>
      <w:r>
        <w:rPr>
          <w:rFonts w:ascii="Times New Roman" w:hAnsi="Times New Roman" w:cs="Times New Roman"/>
          <w:b/>
          <w:sz w:val="36"/>
          <w:szCs w:val="36"/>
        </w:rPr>
        <w:tab/>
        <w:t>SET FOR TRIAL</w:t>
      </w:r>
    </w:p>
    <w:p w:rsidR="00D6170C" w:rsidRDefault="00D6170C" w:rsidP="00D6170C">
      <w:pPr>
        <w:pStyle w:val="NoSpacing"/>
        <w:rPr>
          <w:rFonts w:ascii="Times New Roman" w:hAnsi="Times New Roman" w:cs="Times New Roman"/>
          <w:b/>
          <w:sz w:val="36"/>
          <w:szCs w:val="36"/>
        </w:rPr>
      </w:pPr>
    </w:p>
    <w:p w:rsidR="00D6170C" w:rsidRDefault="00D6170C" w:rsidP="00E23D5E">
      <w:pPr>
        <w:pStyle w:val="NoSpacing"/>
        <w:numPr>
          <w:ilvl w:val="0"/>
          <w:numId w:val="16"/>
        </w:numPr>
        <w:rPr>
          <w:rFonts w:ascii="Times New Roman" w:hAnsi="Times New Roman" w:cs="Times New Roman"/>
          <w:sz w:val="26"/>
          <w:szCs w:val="26"/>
        </w:rPr>
      </w:pPr>
      <w:r>
        <w:rPr>
          <w:rFonts w:ascii="Times New Roman" w:hAnsi="Times New Roman" w:cs="Times New Roman"/>
          <w:sz w:val="26"/>
          <w:szCs w:val="26"/>
        </w:rPr>
        <w:t xml:space="preserve"> A</w:t>
      </w:r>
      <w:r w:rsidRPr="008209A3">
        <w:rPr>
          <w:rFonts w:ascii="Times New Roman" w:hAnsi="Times New Roman" w:cs="Times New Roman"/>
          <w:sz w:val="26"/>
          <w:szCs w:val="26"/>
        </w:rPr>
        <w:t>ny attorney may request the setting be calendared for trial at any scheduled sessio</w:t>
      </w:r>
      <w:r>
        <w:rPr>
          <w:rFonts w:ascii="Times New Roman" w:hAnsi="Times New Roman" w:cs="Times New Roman"/>
          <w:sz w:val="26"/>
          <w:szCs w:val="26"/>
        </w:rPr>
        <w:t>n of court, however, request for</w:t>
      </w:r>
      <w:r w:rsidRPr="008209A3">
        <w:rPr>
          <w:rFonts w:ascii="Times New Roman" w:hAnsi="Times New Roman" w:cs="Times New Roman"/>
          <w:sz w:val="26"/>
          <w:szCs w:val="26"/>
        </w:rPr>
        <w:t xml:space="preserve"> the setting of cases on the trial calendar shall b</w:t>
      </w:r>
      <w:r>
        <w:rPr>
          <w:rFonts w:ascii="Times New Roman" w:hAnsi="Times New Roman" w:cs="Times New Roman"/>
          <w:sz w:val="26"/>
          <w:szCs w:val="26"/>
        </w:rPr>
        <w:t xml:space="preserve">e in writing no later </w:t>
      </w:r>
      <w:r w:rsidR="0015266A">
        <w:rPr>
          <w:rFonts w:ascii="Times New Roman" w:hAnsi="Times New Roman" w:cs="Times New Roman"/>
          <w:sz w:val="26"/>
          <w:szCs w:val="26"/>
        </w:rPr>
        <w:t>than</w:t>
      </w:r>
      <w:r w:rsidR="0015266A" w:rsidRPr="008209A3">
        <w:rPr>
          <w:rFonts w:ascii="Times New Roman" w:hAnsi="Times New Roman" w:cs="Times New Roman"/>
          <w:sz w:val="26"/>
          <w:szCs w:val="26"/>
        </w:rPr>
        <w:t xml:space="preserve"> </w:t>
      </w:r>
      <w:r w:rsidR="0015266A">
        <w:rPr>
          <w:rFonts w:ascii="Times New Roman" w:hAnsi="Times New Roman" w:cs="Times New Roman"/>
          <w:sz w:val="26"/>
          <w:szCs w:val="26"/>
        </w:rPr>
        <w:t>six</w:t>
      </w:r>
      <w:r w:rsidR="006C1CBA">
        <w:rPr>
          <w:rFonts w:ascii="Times New Roman" w:hAnsi="Times New Roman" w:cs="Times New Roman"/>
          <w:sz w:val="26"/>
          <w:szCs w:val="26"/>
        </w:rPr>
        <w:t xml:space="preserve"> (</w:t>
      </w:r>
      <w:r w:rsidRPr="008209A3">
        <w:rPr>
          <w:rFonts w:ascii="Times New Roman" w:hAnsi="Times New Roman" w:cs="Times New Roman"/>
          <w:sz w:val="26"/>
          <w:szCs w:val="26"/>
        </w:rPr>
        <w:t>6</w:t>
      </w:r>
      <w:r w:rsidR="006C1CBA">
        <w:rPr>
          <w:rFonts w:ascii="Times New Roman" w:hAnsi="Times New Roman" w:cs="Times New Roman"/>
          <w:sz w:val="26"/>
          <w:szCs w:val="26"/>
        </w:rPr>
        <w:t>)</w:t>
      </w:r>
      <w:r w:rsidRPr="008209A3">
        <w:rPr>
          <w:rFonts w:ascii="Times New Roman" w:hAnsi="Times New Roman" w:cs="Times New Roman"/>
          <w:sz w:val="26"/>
          <w:szCs w:val="26"/>
        </w:rPr>
        <w:t xml:space="preserve"> weeks prior to beg</w:t>
      </w:r>
      <w:r>
        <w:rPr>
          <w:rFonts w:ascii="Times New Roman" w:hAnsi="Times New Roman" w:cs="Times New Roman"/>
          <w:sz w:val="26"/>
          <w:szCs w:val="26"/>
        </w:rPr>
        <w:t>inning of the session of court.</w:t>
      </w:r>
    </w:p>
    <w:p w:rsidR="00D6170C" w:rsidRDefault="00D6170C" w:rsidP="00E23D5E">
      <w:pPr>
        <w:pStyle w:val="NoSpacing"/>
        <w:numPr>
          <w:ilvl w:val="0"/>
          <w:numId w:val="16"/>
        </w:numPr>
        <w:rPr>
          <w:rFonts w:ascii="Times New Roman" w:hAnsi="Times New Roman" w:cs="Times New Roman"/>
          <w:sz w:val="26"/>
          <w:szCs w:val="26"/>
        </w:rPr>
      </w:pPr>
      <w:r>
        <w:rPr>
          <w:rFonts w:ascii="Times New Roman" w:hAnsi="Times New Roman" w:cs="Times New Roman"/>
          <w:sz w:val="26"/>
          <w:szCs w:val="26"/>
        </w:rPr>
        <w:t xml:space="preserve">Requests for calendaring of motions may be made at any time prior to the publication of the calendar. </w:t>
      </w:r>
    </w:p>
    <w:p w:rsidR="00D6170C" w:rsidRDefault="00D6170C" w:rsidP="00E23D5E">
      <w:pPr>
        <w:pStyle w:val="NoSpacing"/>
        <w:numPr>
          <w:ilvl w:val="0"/>
          <w:numId w:val="16"/>
        </w:numPr>
        <w:rPr>
          <w:rFonts w:ascii="Times New Roman" w:hAnsi="Times New Roman" w:cs="Times New Roman"/>
          <w:sz w:val="26"/>
          <w:szCs w:val="26"/>
        </w:rPr>
      </w:pPr>
      <w:r>
        <w:rPr>
          <w:rFonts w:ascii="Times New Roman" w:hAnsi="Times New Roman" w:cs="Times New Roman"/>
          <w:sz w:val="26"/>
          <w:szCs w:val="26"/>
        </w:rPr>
        <w:t>No request for trial may be added to the trial calendar after it has been published, except by a written Consent Order signed by the Senior Resident Superior Court Judge.</w:t>
      </w:r>
    </w:p>
    <w:p w:rsidR="00D6170C" w:rsidRDefault="00D6170C" w:rsidP="00E23D5E">
      <w:pPr>
        <w:pStyle w:val="NoSpacing"/>
        <w:numPr>
          <w:ilvl w:val="0"/>
          <w:numId w:val="16"/>
        </w:numPr>
        <w:rPr>
          <w:rFonts w:ascii="Times New Roman" w:hAnsi="Times New Roman" w:cs="Times New Roman"/>
          <w:sz w:val="26"/>
          <w:szCs w:val="26"/>
        </w:rPr>
      </w:pPr>
      <w:r>
        <w:rPr>
          <w:rFonts w:ascii="Times New Roman" w:hAnsi="Times New Roman" w:cs="Times New Roman"/>
          <w:sz w:val="26"/>
          <w:szCs w:val="26"/>
        </w:rPr>
        <w:t>A</w:t>
      </w:r>
      <w:r w:rsidRPr="008209A3">
        <w:rPr>
          <w:rFonts w:ascii="Times New Roman" w:hAnsi="Times New Roman" w:cs="Times New Roman"/>
          <w:sz w:val="26"/>
          <w:szCs w:val="26"/>
        </w:rPr>
        <w:t>ll requests for calendaring shall be mad</w:t>
      </w:r>
      <w:r>
        <w:rPr>
          <w:rFonts w:ascii="Times New Roman" w:hAnsi="Times New Roman" w:cs="Times New Roman"/>
          <w:sz w:val="26"/>
          <w:szCs w:val="26"/>
        </w:rPr>
        <w:t>e to the TCC.</w:t>
      </w:r>
    </w:p>
    <w:p w:rsidR="00D6170C" w:rsidRDefault="00D6170C" w:rsidP="00E23D5E">
      <w:pPr>
        <w:pStyle w:val="NoSpacing"/>
        <w:numPr>
          <w:ilvl w:val="0"/>
          <w:numId w:val="16"/>
        </w:numPr>
        <w:rPr>
          <w:rFonts w:ascii="Times New Roman" w:hAnsi="Times New Roman" w:cs="Times New Roman"/>
          <w:sz w:val="26"/>
          <w:szCs w:val="26"/>
        </w:rPr>
      </w:pPr>
      <w:r>
        <w:rPr>
          <w:rFonts w:ascii="Times New Roman" w:hAnsi="Times New Roman" w:cs="Times New Roman"/>
          <w:sz w:val="26"/>
          <w:szCs w:val="26"/>
        </w:rPr>
        <w:t>T</w:t>
      </w:r>
      <w:r w:rsidRPr="008209A3">
        <w:rPr>
          <w:rFonts w:ascii="Times New Roman" w:hAnsi="Times New Roman" w:cs="Times New Roman"/>
          <w:sz w:val="26"/>
          <w:szCs w:val="26"/>
        </w:rPr>
        <w:t>he Presiding Judge or the Senior Resident Superior Court Judge may enter an Order setting the case for trial at a subsequent term of court for any reason a case is not reached for trial during the session of court for which it is set.</w:t>
      </w:r>
    </w:p>
    <w:p w:rsidR="00D6170C" w:rsidRDefault="00D6170C" w:rsidP="00D6170C">
      <w:pPr>
        <w:pStyle w:val="NoSpacing"/>
        <w:rPr>
          <w:rFonts w:ascii="Times New Roman" w:hAnsi="Times New Roman" w:cs="Times New Roman"/>
          <w:sz w:val="26"/>
          <w:szCs w:val="26"/>
        </w:rPr>
      </w:pPr>
    </w:p>
    <w:p w:rsidR="007F1229" w:rsidRDefault="007F1229" w:rsidP="00D6170C">
      <w:pPr>
        <w:pStyle w:val="NoSpacing"/>
        <w:rPr>
          <w:rFonts w:ascii="Times New Roman" w:hAnsi="Times New Roman" w:cs="Times New Roman"/>
          <w:b/>
          <w:sz w:val="36"/>
          <w:szCs w:val="36"/>
        </w:rPr>
      </w:pPr>
    </w:p>
    <w:p w:rsidR="00D6170C" w:rsidRDefault="00D6170C" w:rsidP="00D6170C">
      <w:pPr>
        <w:pStyle w:val="NoSpacing"/>
        <w:rPr>
          <w:rFonts w:ascii="Times New Roman" w:hAnsi="Times New Roman" w:cs="Times New Roman"/>
          <w:b/>
          <w:sz w:val="36"/>
          <w:szCs w:val="36"/>
        </w:rPr>
      </w:pPr>
      <w:r>
        <w:rPr>
          <w:rFonts w:ascii="Times New Roman" w:hAnsi="Times New Roman" w:cs="Times New Roman"/>
          <w:b/>
          <w:sz w:val="36"/>
          <w:szCs w:val="36"/>
        </w:rPr>
        <w:t>III.</w:t>
      </w:r>
      <w:r>
        <w:rPr>
          <w:rFonts w:ascii="Times New Roman" w:hAnsi="Times New Roman" w:cs="Times New Roman"/>
          <w:b/>
          <w:sz w:val="36"/>
          <w:szCs w:val="36"/>
        </w:rPr>
        <w:tab/>
        <w:t>CONTINUANCES</w:t>
      </w:r>
    </w:p>
    <w:p w:rsidR="00D6170C" w:rsidRDefault="00D6170C" w:rsidP="00D6170C">
      <w:pPr>
        <w:pStyle w:val="NoSpacing"/>
        <w:rPr>
          <w:rFonts w:ascii="Times New Roman" w:hAnsi="Times New Roman" w:cs="Times New Roman"/>
          <w:b/>
          <w:sz w:val="36"/>
          <w:szCs w:val="36"/>
        </w:rPr>
      </w:pPr>
    </w:p>
    <w:p w:rsidR="00D6170C" w:rsidRDefault="00D6170C" w:rsidP="00E23D5E">
      <w:pPr>
        <w:pStyle w:val="NoSpacing"/>
        <w:numPr>
          <w:ilvl w:val="0"/>
          <w:numId w:val="17"/>
        </w:numPr>
        <w:rPr>
          <w:rFonts w:ascii="Times New Roman" w:hAnsi="Times New Roman" w:cs="Times New Roman"/>
          <w:sz w:val="26"/>
          <w:szCs w:val="26"/>
        </w:rPr>
      </w:pPr>
      <w:r>
        <w:rPr>
          <w:rFonts w:ascii="Times New Roman" w:hAnsi="Times New Roman" w:cs="Times New Roman"/>
          <w:sz w:val="26"/>
          <w:szCs w:val="26"/>
        </w:rPr>
        <w:t xml:space="preserve"> Objections to calendaring, motions for continuances after calendaring, and objections to continuance</w:t>
      </w:r>
      <w:r w:rsidRPr="00EF337D">
        <w:rPr>
          <w:rFonts w:ascii="Times New Roman" w:hAnsi="Times New Roman" w:cs="Times New Roman"/>
          <w:sz w:val="26"/>
          <w:szCs w:val="26"/>
        </w:rPr>
        <w:t xml:space="preserve"> shall be immediately c</w:t>
      </w:r>
      <w:r>
        <w:rPr>
          <w:rFonts w:ascii="Times New Roman" w:hAnsi="Times New Roman" w:cs="Times New Roman"/>
          <w:sz w:val="26"/>
          <w:szCs w:val="26"/>
        </w:rPr>
        <w:t>ommunicated to opposing counsel and to</w:t>
      </w:r>
      <w:r w:rsidRPr="00EF337D">
        <w:rPr>
          <w:rFonts w:ascii="Times New Roman" w:hAnsi="Times New Roman" w:cs="Times New Roman"/>
          <w:sz w:val="26"/>
          <w:szCs w:val="26"/>
        </w:rPr>
        <w:t xml:space="preserve"> the T</w:t>
      </w:r>
      <w:r>
        <w:rPr>
          <w:rFonts w:ascii="Times New Roman" w:hAnsi="Times New Roman" w:cs="Times New Roman"/>
          <w:sz w:val="26"/>
          <w:szCs w:val="26"/>
        </w:rPr>
        <w:t xml:space="preserve">CC. </w:t>
      </w:r>
      <w:r w:rsidRPr="00EF337D">
        <w:rPr>
          <w:rFonts w:ascii="Times New Roman" w:hAnsi="Times New Roman" w:cs="Times New Roman"/>
          <w:sz w:val="26"/>
          <w:szCs w:val="26"/>
        </w:rPr>
        <w:t>The Trial Court Coordinator will submit the matters to the Senior Resident Superior Court Judge and then advise c</w:t>
      </w:r>
      <w:r>
        <w:rPr>
          <w:rFonts w:ascii="Times New Roman" w:hAnsi="Times New Roman" w:cs="Times New Roman"/>
          <w:sz w:val="26"/>
          <w:szCs w:val="26"/>
        </w:rPr>
        <w:t>ounsel of the Judge's decision.</w:t>
      </w:r>
    </w:p>
    <w:p w:rsidR="00D6170C" w:rsidRDefault="00D6170C" w:rsidP="00E23D5E">
      <w:pPr>
        <w:pStyle w:val="NoSpacing"/>
        <w:numPr>
          <w:ilvl w:val="0"/>
          <w:numId w:val="17"/>
        </w:numPr>
        <w:rPr>
          <w:rFonts w:ascii="Times New Roman" w:hAnsi="Times New Roman" w:cs="Times New Roman"/>
          <w:sz w:val="26"/>
          <w:szCs w:val="26"/>
        </w:rPr>
      </w:pPr>
      <w:r>
        <w:rPr>
          <w:rFonts w:ascii="Times New Roman" w:hAnsi="Times New Roman" w:cs="Times New Roman"/>
          <w:sz w:val="26"/>
          <w:szCs w:val="26"/>
        </w:rPr>
        <w:t>A</w:t>
      </w:r>
      <w:r w:rsidRPr="00EF337D">
        <w:rPr>
          <w:rFonts w:ascii="Times New Roman" w:hAnsi="Times New Roman" w:cs="Times New Roman"/>
          <w:sz w:val="26"/>
          <w:szCs w:val="26"/>
        </w:rPr>
        <w:t>fter publication of the trial calendar, continuance will be granted only for r</w:t>
      </w:r>
      <w:r>
        <w:rPr>
          <w:rFonts w:ascii="Times New Roman" w:hAnsi="Times New Roman" w:cs="Times New Roman"/>
          <w:sz w:val="26"/>
          <w:szCs w:val="26"/>
        </w:rPr>
        <w:t xml:space="preserve">easons of compelling necessity and </w:t>
      </w:r>
      <w:r w:rsidRPr="00EF337D">
        <w:rPr>
          <w:rFonts w:ascii="Times New Roman" w:hAnsi="Times New Roman" w:cs="Times New Roman"/>
          <w:sz w:val="26"/>
          <w:szCs w:val="26"/>
        </w:rPr>
        <w:t>will not be granted due to the unavailability of an expert witness or a wi</w:t>
      </w:r>
      <w:r>
        <w:rPr>
          <w:rFonts w:ascii="Times New Roman" w:hAnsi="Times New Roman" w:cs="Times New Roman"/>
          <w:sz w:val="26"/>
          <w:szCs w:val="26"/>
        </w:rPr>
        <w:t>tness not subject to a subpoena.</w:t>
      </w:r>
    </w:p>
    <w:p w:rsidR="00D6170C" w:rsidRDefault="00D6170C" w:rsidP="00E23D5E">
      <w:pPr>
        <w:pStyle w:val="NoSpacing"/>
        <w:numPr>
          <w:ilvl w:val="0"/>
          <w:numId w:val="17"/>
        </w:numPr>
        <w:rPr>
          <w:rFonts w:ascii="Times New Roman" w:hAnsi="Times New Roman" w:cs="Times New Roman"/>
          <w:sz w:val="26"/>
          <w:szCs w:val="26"/>
        </w:rPr>
      </w:pPr>
      <w:r>
        <w:rPr>
          <w:rFonts w:ascii="Times New Roman" w:hAnsi="Times New Roman" w:cs="Times New Roman"/>
          <w:sz w:val="26"/>
          <w:szCs w:val="26"/>
        </w:rPr>
        <w:t xml:space="preserve"> A</w:t>
      </w:r>
      <w:r w:rsidRPr="00EF337D">
        <w:rPr>
          <w:rFonts w:ascii="Times New Roman" w:hAnsi="Times New Roman" w:cs="Times New Roman"/>
          <w:sz w:val="26"/>
          <w:szCs w:val="26"/>
        </w:rPr>
        <w:t>ll applications</w:t>
      </w:r>
      <w:r>
        <w:rPr>
          <w:rFonts w:ascii="Times New Roman" w:hAnsi="Times New Roman" w:cs="Times New Roman"/>
          <w:sz w:val="26"/>
          <w:szCs w:val="26"/>
        </w:rPr>
        <w:t xml:space="preserve"> for continuance shall be made to the Senior</w:t>
      </w:r>
      <w:r w:rsidRPr="00EF337D">
        <w:rPr>
          <w:rFonts w:ascii="Times New Roman" w:hAnsi="Times New Roman" w:cs="Times New Roman"/>
          <w:sz w:val="26"/>
          <w:szCs w:val="26"/>
        </w:rPr>
        <w:t xml:space="preserve"> Resident Superior Court Judge and shall be by written motion made on state form AOC-CV-221 M</w:t>
      </w:r>
      <w:r w:rsidR="0084143C">
        <w:rPr>
          <w:rFonts w:ascii="Times New Roman" w:hAnsi="Times New Roman" w:cs="Times New Roman"/>
          <w:sz w:val="26"/>
          <w:szCs w:val="26"/>
        </w:rPr>
        <w:t>otion and Order f</w:t>
      </w:r>
      <w:r>
        <w:rPr>
          <w:rFonts w:ascii="Times New Roman" w:hAnsi="Times New Roman" w:cs="Times New Roman"/>
          <w:sz w:val="26"/>
          <w:szCs w:val="26"/>
        </w:rPr>
        <w:t>or Continuance. M</w:t>
      </w:r>
      <w:r w:rsidRPr="00EF337D">
        <w:rPr>
          <w:rFonts w:ascii="Times New Roman" w:hAnsi="Times New Roman" w:cs="Times New Roman"/>
          <w:sz w:val="26"/>
          <w:szCs w:val="26"/>
        </w:rPr>
        <w:t xml:space="preserve">otion may be by US mail, facsimile </w:t>
      </w:r>
      <w:r w:rsidRPr="00EF337D">
        <w:rPr>
          <w:rFonts w:ascii="Times New Roman" w:hAnsi="Times New Roman" w:cs="Times New Roman"/>
          <w:sz w:val="26"/>
          <w:szCs w:val="26"/>
        </w:rPr>
        <w:lastRenderedPageBreak/>
        <w:t>transmission, hand delivery, or distribution</w:t>
      </w:r>
      <w:r>
        <w:rPr>
          <w:rFonts w:ascii="Times New Roman" w:hAnsi="Times New Roman" w:cs="Times New Roman"/>
          <w:sz w:val="26"/>
          <w:szCs w:val="26"/>
        </w:rPr>
        <w:t xml:space="preserve"> by attorney distribution boxes. P</w:t>
      </w:r>
      <w:r w:rsidRPr="00EF337D">
        <w:rPr>
          <w:rFonts w:ascii="Times New Roman" w:hAnsi="Times New Roman" w:cs="Times New Roman"/>
          <w:sz w:val="26"/>
          <w:szCs w:val="26"/>
        </w:rPr>
        <w:t xml:space="preserve">arties shall have a period </w:t>
      </w:r>
      <w:r w:rsidR="0015266A" w:rsidRPr="00EF337D">
        <w:rPr>
          <w:rFonts w:ascii="Times New Roman" w:hAnsi="Times New Roman" w:cs="Times New Roman"/>
          <w:sz w:val="26"/>
          <w:szCs w:val="26"/>
        </w:rPr>
        <w:t xml:space="preserve">of </w:t>
      </w:r>
      <w:r w:rsidR="0015266A">
        <w:rPr>
          <w:rFonts w:ascii="Times New Roman" w:hAnsi="Times New Roman" w:cs="Times New Roman"/>
          <w:sz w:val="26"/>
          <w:szCs w:val="26"/>
        </w:rPr>
        <w:t>three</w:t>
      </w:r>
      <w:r w:rsidR="006C1CBA">
        <w:rPr>
          <w:rFonts w:ascii="Times New Roman" w:hAnsi="Times New Roman" w:cs="Times New Roman"/>
          <w:sz w:val="26"/>
          <w:szCs w:val="26"/>
        </w:rPr>
        <w:t xml:space="preserve"> (</w:t>
      </w:r>
      <w:r w:rsidRPr="00EF337D">
        <w:rPr>
          <w:rFonts w:ascii="Times New Roman" w:hAnsi="Times New Roman" w:cs="Times New Roman"/>
          <w:sz w:val="26"/>
          <w:szCs w:val="26"/>
        </w:rPr>
        <w:t>3</w:t>
      </w:r>
      <w:r w:rsidR="006C1CBA">
        <w:rPr>
          <w:rFonts w:ascii="Times New Roman" w:hAnsi="Times New Roman" w:cs="Times New Roman"/>
          <w:sz w:val="26"/>
          <w:szCs w:val="26"/>
        </w:rPr>
        <w:t>)</w:t>
      </w:r>
      <w:r w:rsidRPr="00EF337D">
        <w:rPr>
          <w:rFonts w:ascii="Times New Roman" w:hAnsi="Times New Roman" w:cs="Times New Roman"/>
          <w:sz w:val="26"/>
          <w:szCs w:val="26"/>
        </w:rPr>
        <w:t xml:space="preserve"> working days following completion of distribution to communicate, by any means, objections to the motion for continuance to the moving party and the office of the Senior Resident Superior Court </w:t>
      </w:r>
      <w:r>
        <w:rPr>
          <w:rFonts w:ascii="Times New Roman" w:hAnsi="Times New Roman" w:cs="Times New Roman"/>
          <w:sz w:val="26"/>
          <w:szCs w:val="26"/>
        </w:rPr>
        <w:t>Judge.</w:t>
      </w:r>
    </w:p>
    <w:p w:rsidR="00D6170C" w:rsidRDefault="00D6170C" w:rsidP="00E23D5E">
      <w:pPr>
        <w:pStyle w:val="NoSpacing"/>
        <w:numPr>
          <w:ilvl w:val="0"/>
          <w:numId w:val="17"/>
        </w:numPr>
        <w:rPr>
          <w:rFonts w:ascii="Times New Roman" w:hAnsi="Times New Roman" w:cs="Times New Roman"/>
          <w:sz w:val="26"/>
          <w:szCs w:val="26"/>
        </w:rPr>
      </w:pPr>
      <w:r>
        <w:rPr>
          <w:rFonts w:ascii="Times New Roman" w:hAnsi="Times New Roman" w:cs="Times New Roman"/>
          <w:sz w:val="26"/>
          <w:szCs w:val="26"/>
        </w:rPr>
        <w:t xml:space="preserve"> The C</w:t>
      </w:r>
      <w:r w:rsidRPr="00EF337D">
        <w:rPr>
          <w:rFonts w:ascii="Times New Roman" w:hAnsi="Times New Roman" w:cs="Times New Roman"/>
          <w:sz w:val="26"/>
          <w:szCs w:val="26"/>
        </w:rPr>
        <w:t>ourt shall consider the following when deciding whether to grant or deny a continuance</w:t>
      </w:r>
      <w:r>
        <w:rPr>
          <w:rFonts w:ascii="Times New Roman" w:hAnsi="Times New Roman" w:cs="Times New Roman"/>
          <w:sz w:val="26"/>
          <w:szCs w:val="26"/>
        </w:rPr>
        <w:t>:</w:t>
      </w:r>
      <w:r w:rsidRPr="00EF337D">
        <w:rPr>
          <w:rFonts w:ascii="Times New Roman" w:hAnsi="Times New Roman" w:cs="Times New Roman"/>
          <w:sz w:val="26"/>
          <w:szCs w:val="26"/>
        </w:rPr>
        <w:t xml:space="preserve"> 1) the age of the case, 2) the status of the trial calendar for the week, 3) the order the case appears on the trial calendar, including whether the case is peremptorily scheduled, 4) number of previous continuances, 5) the extent to which counsel had input into scheduling of the trial date, 6) the due diligence of counsel in promptly filing a motion for continuance as soon as practicable, 7) whether the reason for continuance is a short-lived event which could resolve prior to the scheduled trial date, 8) the length of the continuance requested, if applicable, 9) the position of opposing counsel, 10) whether the parties themselves consent, 11) present or future inconvenience or unavailability of witnesses or parties, and 12) any other matter th</w:t>
      </w:r>
      <w:r>
        <w:rPr>
          <w:rFonts w:ascii="Times New Roman" w:hAnsi="Times New Roman" w:cs="Times New Roman"/>
          <w:sz w:val="26"/>
          <w:szCs w:val="26"/>
        </w:rPr>
        <w:t>at promotes the ends of justice. R</w:t>
      </w:r>
      <w:r w:rsidRPr="00EF337D">
        <w:rPr>
          <w:rFonts w:ascii="Times New Roman" w:hAnsi="Times New Roman" w:cs="Times New Roman"/>
          <w:sz w:val="26"/>
          <w:szCs w:val="26"/>
        </w:rPr>
        <w:t xml:space="preserve">easons that shall not be considered valid are 1) first time scheduling of the case for trial and 2) whether counsel </w:t>
      </w:r>
      <w:r>
        <w:rPr>
          <w:rFonts w:ascii="Times New Roman" w:hAnsi="Times New Roman" w:cs="Times New Roman"/>
          <w:sz w:val="26"/>
          <w:szCs w:val="26"/>
        </w:rPr>
        <w:t>of record has received payment.</w:t>
      </w:r>
    </w:p>
    <w:p w:rsidR="00D6170C" w:rsidRDefault="00D6170C" w:rsidP="00E23D5E">
      <w:pPr>
        <w:pStyle w:val="NoSpacing"/>
        <w:numPr>
          <w:ilvl w:val="0"/>
          <w:numId w:val="17"/>
        </w:numPr>
        <w:rPr>
          <w:rFonts w:ascii="Times New Roman" w:hAnsi="Times New Roman" w:cs="Times New Roman"/>
          <w:sz w:val="26"/>
          <w:szCs w:val="26"/>
        </w:rPr>
      </w:pPr>
      <w:r>
        <w:rPr>
          <w:rFonts w:ascii="Times New Roman" w:hAnsi="Times New Roman" w:cs="Times New Roman"/>
          <w:sz w:val="26"/>
          <w:szCs w:val="26"/>
        </w:rPr>
        <w:t>P</w:t>
      </w:r>
      <w:r w:rsidRPr="00EF337D">
        <w:rPr>
          <w:rFonts w:ascii="Times New Roman" w:hAnsi="Times New Roman" w:cs="Times New Roman"/>
          <w:sz w:val="26"/>
          <w:szCs w:val="26"/>
        </w:rPr>
        <w:t>rior to granting</w:t>
      </w:r>
      <w:r>
        <w:rPr>
          <w:rFonts w:ascii="Times New Roman" w:hAnsi="Times New Roman" w:cs="Times New Roman"/>
          <w:sz w:val="26"/>
          <w:szCs w:val="26"/>
        </w:rPr>
        <w:t xml:space="preserve"> a</w:t>
      </w:r>
      <w:r w:rsidRPr="00EF337D">
        <w:rPr>
          <w:rFonts w:ascii="Times New Roman" w:hAnsi="Times New Roman" w:cs="Times New Roman"/>
          <w:sz w:val="26"/>
          <w:szCs w:val="26"/>
        </w:rPr>
        <w:t xml:space="preserve"> motion</w:t>
      </w:r>
      <w:r>
        <w:rPr>
          <w:rFonts w:ascii="Times New Roman" w:hAnsi="Times New Roman" w:cs="Times New Roman"/>
          <w:sz w:val="26"/>
          <w:szCs w:val="26"/>
        </w:rPr>
        <w:t xml:space="preserve"> for continuance</w:t>
      </w:r>
      <w:r w:rsidRPr="00EF337D">
        <w:rPr>
          <w:rFonts w:ascii="Times New Roman" w:hAnsi="Times New Roman" w:cs="Times New Roman"/>
          <w:sz w:val="26"/>
          <w:szCs w:val="26"/>
        </w:rPr>
        <w:t>, the</w:t>
      </w:r>
      <w:r>
        <w:rPr>
          <w:rFonts w:ascii="Times New Roman" w:hAnsi="Times New Roman" w:cs="Times New Roman"/>
          <w:sz w:val="26"/>
          <w:szCs w:val="26"/>
        </w:rPr>
        <w:t xml:space="preserve"> appropriate judicial official in consultation with</w:t>
      </w:r>
      <w:r w:rsidRPr="00EF337D">
        <w:rPr>
          <w:rFonts w:ascii="Times New Roman" w:hAnsi="Times New Roman" w:cs="Times New Roman"/>
          <w:sz w:val="26"/>
          <w:szCs w:val="26"/>
        </w:rPr>
        <w:t xml:space="preserve"> the office of the Senior Resident Superior Court Judge, should reschedule the trial after receiving scheduling input from all counsel.</w:t>
      </w:r>
    </w:p>
    <w:p w:rsidR="00414AE6" w:rsidRDefault="00414AE6" w:rsidP="00414AE6">
      <w:pPr>
        <w:pStyle w:val="NoSpacing"/>
        <w:rPr>
          <w:rFonts w:ascii="Times New Roman" w:hAnsi="Times New Roman" w:cs="Times New Roman"/>
          <w:sz w:val="26"/>
          <w:szCs w:val="26"/>
        </w:rPr>
      </w:pPr>
    </w:p>
    <w:p w:rsidR="00414AE6" w:rsidRDefault="00414AE6" w:rsidP="00414AE6">
      <w:pPr>
        <w:pStyle w:val="NoSpacing"/>
        <w:rPr>
          <w:rFonts w:ascii="Times New Roman" w:hAnsi="Times New Roman" w:cs="Times New Roman"/>
          <w:b/>
          <w:sz w:val="36"/>
          <w:szCs w:val="36"/>
        </w:rPr>
      </w:pPr>
      <w:r>
        <w:rPr>
          <w:rFonts w:ascii="Times New Roman" w:hAnsi="Times New Roman" w:cs="Times New Roman"/>
          <w:b/>
          <w:sz w:val="36"/>
          <w:szCs w:val="36"/>
        </w:rPr>
        <w:t>IV.</w:t>
      </w:r>
      <w:r>
        <w:rPr>
          <w:rFonts w:ascii="Times New Roman" w:hAnsi="Times New Roman" w:cs="Times New Roman"/>
          <w:b/>
          <w:sz w:val="36"/>
          <w:szCs w:val="36"/>
        </w:rPr>
        <w:tab/>
        <w:t>MEDIATION</w:t>
      </w:r>
    </w:p>
    <w:p w:rsidR="00414AE6" w:rsidRDefault="00414AE6" w:rsidP="00414AE6">
      <w:pPr>
        <w:pStyle w:val="NoSpacing"/>
        <w:rPr>
          <w:rFonts w:ascii="Times New Roman" w:hAnsi="Times New Roman" w:cs="Times New Roman"/>
          <w:b/>
          <w:sz w:val="36"/>
          <w:szCs w:val="36"/>
        </w:rPr>
      </w:pPr>
    </w:p>
    <w:p w:rsidR="00414AE6" w:rsidRDefault="00414AE6" w:rsidP="00E23D5E">
      <w:pPr>
        <w:pStyle w:val="NoSpacing"/>
        <w:numPr>
          <w:ilvl w:val="0"/>
          <w:numId w:val="35"/>
        </w:numPr>
        <w:rPr>
          <w:rFonts w:ascii="Times New Roman" w:hAnsi="Times New Roman" w:cs="Times New Roman"/>
          <w:sz w:val="26"/>
          <w:szCs w:val="26"/>
        </w:rPr>
      </w:pPr>
      <w:r w:rsidRPr="008E1644">
        <w:rPr>
          <w:rFonts w:ascii="Times New Roman" w:hAnsi="Times New Roman" w:cs="Times New Roman"/>
          <w:sz w:val="26"/>
          <w:szCs w:val="26"/>
        </w:rPr>
        <w:t>All civil cases shall be ordered to participate in mediated settlement conferences unless otherwise exempted by the Supreme Court Rules Implementing Statewide Mediated Settlement Conferences i</w:t>
      </w:r>
      <w:r>
        <w:rPr>
          <w:rFonts w:ascii="Times New Roman" w:hAnsi="Times New Roman" w:cs="Times New Roman"/>
          <w:sz w:val="26"/>
          <w:szCs w:val="26"/>
        </w:rPr>
        <w:t>n Superior Court Civil Actions.</w:t>
      </w:r>
    </w:p>
    <w:p w:rsidR="00414AE6" w:rsidRDefault="00414AE6" w:rsidP="00E23D5E">
      <w:pPr>
        <w:pStyle w:val="NoSpacing"/>
        <w:numPr>
          <w:ilvl w:val="0"/>
          <w:numId w:val="35"/>
        </w:numPr>
        <w:rPr>
          <w:rFonts w:ascii="Times New Roman" w:hAnsi="Times New Roman" w:cs="Times New Roman"/>
          <w:sz w:val="26"/>
          <w:szCs w:val="26"/>
        </w:rPr>
      </w:pPr>
      <w:r>
        <w:rPr>
          <w:rFonts w:ascii="Times New Roman" w:hAnsi="Times New Roman" w:cs="Times New Roman"/>
          <w:sz w:val="26"/>
          <w:szCs w:val="26"/>
        </w:rPr>
        <w:t>U</w:t>
      </w:r>
      <w:r w:rsidRPr="008E1644">
        <w:rPr>
          <w:rFonts w:ascii="Times New Roman" w:hAnsi="Times New Roman" w:cs="Times New Roman"/>
          <w:sz w:val="26"/>
          <w:szCs w:val="26"/>
        </w:rPr>
        <w:t>pon showing good cause the judge may exempt a case from a mediated settlement conference.</w:t>
      </w:r>
    </w:p>
    <w:p w:rsidR="00414AE6" w:rsidRDefault="00414AE6" w:rsidP="00414AE6">
      <w:pPr>
        <w:pStyle w:val="NoSpacing"/>
        <w:rPr>
          <w:rFonts w:ascii="Times New Roman" w:hAnsi="Times New Roman" w:cs="Times New Roman"/>
          <w:b/>
          <w:sz w:val="36"/>
          <w:szCs w:val="36"/>
        </w:rPr>
      </w:pPr>
    </w:p>
    <w:p w:rsidR="00414AE6" w:rsidRDefault="00414AE6" w:rsidP="00414AE6">
      <w:pPr>
        <w:pStyle w:val="NoSpacing"/>
        <w:rPr>
          <w:rFonts w:ascii="Times New Roman" w:hAnsi="Times New Roman" w:cs="Times New Roman"/>
          <w:b/>
          <w:sz w:val="36"/>
          <w:szCs w:val="36"/>
        </w:rPr>
      </w:pPr>
      <w:r>
        <w:rPr>
          <w:rFonts w:ascii="Times New Roman" w:hAnsi="Times New Roman" w:cs="Times New Roman"/>
          <w:b/>
          <w:sz w:val="36"/>
          <w:szCs w:val="36"/>
        </w:rPr>
        <w:t>V.</w:t>
      </w:r>
      <w:r>
        <w:rPr>
          <w:rFonts w:ascii="Times New Roman" w:hAnsi="Times New Roman" w:cs="Times New Roman"/>
          <w:b/>
          <w:sz w:val="36"/>
          <w:szCs w:val="36"/>
        </w:rPr>
        <w:tab/>
        <w:t>WILL CAVEAT CASES</w:t>
      </w:r>
    </w:p>
    <w:p w:rsidR="00414AE6" w:rsidRDefault="00414AE6" w:rsidP="00414AE6">
      <w:pPr>
        <w:pStyle w:val="NoSpacing"/>
        <w:rPr>
          <w:rFonts w:ascii="Times New Roman" w:hAnsi="Times New Roman" w:cs="Times New Roman"/>
          <w:b/>
          <w:sz w:val="36"/>
          <w:szCs w:val="36"/>
        </w:rPr>
      </w:pPr>
    </w:p>
    <w:p w:rsidR="00414AE6" w:rsidRDefault="00414AE6" w:rsidP="00E23D5E">
      <w:pPr>
        <w:pStyle w:val="NoSpacing"/>
        <w:numPr>
          <w:ilvl w:val="0"/>
          <w:numId w:val="36"/>
        </w:numPr>
        <w:rPr>
          <w:rFonts w:ascii="Times New Roman" w:hAnsi="Times New Roman" w:cs="Times New Roman"/>
          <w:sz w:val="26"/>
          <w:szCs w:val="26"/>
        </w:rPr>
      </w:pPr>
      <w:r w:rsidRPr="00910317">
        <w:rPr>
          <w:rFonts w:ascii="Times New Roman" w:hAnsi="Times New Roman" w:cs="Times New Roman"/>
          <w:sz w:val="26"/>
          <w:szCs w:val="26"/>
        </w:rPr>
        <w:t>Will caveat cases will be placed on the next available calendar for the purpose of aligning parties, determining a trial setting, and hearing all other motions under Rule 16 of the North Car</w:t>
      </w:r>
      <w:r>
        <w:rPr>
          <w:rFonts w:ascii="Times New Roman" w:hAnsi="Times New Roman" w:cs="Times New Roman"/>
          <w:sz w:val="26"/>
          <w:szCs w:val="26"/>
        </w:rPr>
        <w:t>olina Rules of Civil Procedure.</w:t>
      </w:r>
    </w:p>
    <w:p w:rsidR="00414AE6" w:rsidRDefault="00414AE6" w:rsidP="00E23D5E">
      <w:pPr>
        <w:pStyle w:val="NoSpacing"/>
        <w:numPr>
          <w:ilvl w:val="0"/>
          <w:numId w:val="36"/>
        </w:numPr>
        <w:rPr>
          <w:rFonts w:ascii="Times New Roman" w:hAnsi="Times New Roman" w:cs="Times New Roman"/>
          <w:sz w:val="26"/>
          <w:szCs w:val="26"/>
        </w:rPr>
      </w:pPr>
      <w:r>
        <w:rPr>
          <w:rFonts w:ascii="Times New Roman" w:hAnsi="Times New Roman" w:cs="Times New Roman"/>
          <w:sz w:val="26"/>
          <w:szCs w:val="26"/>
        </w:rPr>
        <w:t>W</w:t>
      </w:r>
      <w:r w:rsidRPr="00910317">
        <w:rPr>
          <w:rFonts w:ascii="Times New Roman" w:hAnsi="Times New Roman" w:cs="Times New Roman"/>
          <w:sz w:val="26"/>
          <w:szCs w:val="26"/>
        </w:rPr>
        <w:t>ill caveat cases are entitled by statute to a priority trial calendar setting.</w:t>
      </w:r>
    </w:p>
    <w:p w:rsidR="00414AE6" w:rsidRDefault="00414AE6" w:rsidP="00414AE6">
      <w:pPr>
        <w:pStyle w:val="NoSpacing"/>
        <w:rPr>
          <w:rFonts w:ascii="Times New Roman" w:hAnsi="Times New Roman" w:cs="Times New Roman"/>
          <w:b/>
          <w:sz w:val="36"/>
          <w:szCs w:val="36"/>
        </w:rPr>
      </w:pPr>
    </w:p>
    <w:p w:rsidR="00414AE6" w:rsidRDefault="00414AE6" w:rsidP="00414AE6">
      <w:pPr>
        <w:pStyle w:val="NoSpacing"/>
        <w:rPr>
          <w:rFonts w:ascii="Times New Roman" w:hAnsi="Times New Roman" w:cs="Times New Roman"/>
          <w:b/>
          <w:sz w:val="36"/>
          <w:szCs w:val="36"/>
        </w:rPr>
      </w:pPr>
      <w:r>
        <w:rPr>
          <w:rFonts w:ascii="Times New Roman" w:hAnsi="Times New Roman" w:cs="Times New Roman"/>
          <w:b/>
          <w:sz w:val="36"/>
          <w:szCs w:val="36"/>
        </w:rPr>
        <w:t>VI. OUT OF STATE SUBPOENAS</w:t>
      </w:r>
    </w:p>
    <w:p w:rsidR="00414AE6" w:rsidRDefault="00414AE6" w:rsidP="00414AE6">
      <w:pPr>
        <w:pStyle w:val="NoSpacing"/>
        <w:rPr>
          <w:rFonts w:ascii="Times New Roman" w:hAnsi="Times New Roman" w:cs="Times New Roman"/>
          <w:b/>
          <w:sz w:val="36"/>
          <w:szCs w:val="36"/>
        </w:rPr>
      </w:pPr>
    </w:p>
    <w:p w:rsidR="00414AE6" w:rsidRPr="00414AE6" w:rsidRDefault="00414AE6" w:rsidP="00E23D5E">
      <w:pPr>
        <w:numPr>
          <w:ilvl w:val="0"/>
          <w:numId w:val="37"/>
        </w:numPr>
        <w:contextualSpacing/>
        <w:rPr>
          <w:rFonts w:ascii="Times New Roman" w:hAnsi="Times New Roman" w:cs="Times New Roman"/>
          <w:sz w:val="26"/>
          <w:szCs w:val="26"/>
        </w:rPr>
      </w:pPr>
      <w:r w:rsidRPr="00414AE6">
        <w:rPr>
          <w:rFonts w:ascii="Times New Roman" w:hAnsi="Times New Roman" w:cs="Times New Roman"/>
          <w:sz w:val="26"/>
          <w:szCs w:val="26"/>
        </w:rPr>
        <w:t>This procedure for the issuance of non-North Carolina action subpoenas is established pursuant to Rule 28(d) (1) and Rule 45 of the Rules of Civil Procedure.</w:t>
      </w:r>
    </w:p>
    <w:p w:rsidR="00414AE6" w:rsidRPr="00414AE6" w:rsidRDefault="00414AE6" w:rsidP="00E23D5E">
      <w:pPr>
        <w:numPr>
          <w:ilvl w:val="0"/>
          <w:numId w:val="37"/>
        </w:numPr>
        <w:contextualSpacing/>
        <w:rPr>
          <w:rFonts w:ascii="Times New Roman" w:hAnsi="Times New Roman" w:cs="Times New Roman"/>
          <w:sz w:val="26"/>
          <w:szCs w:val="26"/>
        </w:rPr>
      </w:pPr>
      <w:r w:rsidRPr="00414AE6">
        <w:rPr>
          <w:rFonts w:ascii="Times New Roman" w:hAnsi="Times New Roman" w:cs="Times New Roman"/>
          <w:sz w:val="26"/>
          <w:szCs w:val="26"/>
        </w:rPr>
        <w:lastRenderedPageBreak/>
        <w:t>The party seeking the subpoena shall deliver to the Office of the Clerk of Superior Court the following items:</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A petition or request for issuance of a subpoena to be used outside the state of North Carolina, signed by the requesting attorney.</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A copy of the signed Commission, Order, Notice, Consent, or other authority under which the deposition is to be taken or documents produced.</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Order appointing Commissioner to collect before the deposition, a sufficient sum of money to cover all costs and charges incident to the taking of the deposition, including witness fees as are allowed to witnesses in the State for attendance in court. The Order shall be signed by a Resident Superior Court Judge.</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 xml:space="preserve">A completed North Carolina subpoena form AOC-G-100, leaving blank the file number, date and signature lines for the Clerk and Resident Judge to Complete. Form located at </w:t>
      </w:r>
      <w:hyperlink r:id="rId15" w:history="1">
        <w:r w:rsidRPr="00414AE6">
          <w:rPr>
            <w:rFonts w:ascii="Times New Roman" w:hAnsi="Times New Roman" w:cs="Times New Roman"/>
            <w:color w:val="0000FF" w:themeColor="hyperlink"/>
            <w:sz w:val="26"/>
            <w:szCs w:val="26"/>
            <w:u w:val="single"/>
          </w:rPr>
          <w:t>http://www.nccouts.org/Forms/Documents/556.pdf</w:t>
        </w:r>
      </w:hyperlink>
      <w:r w:rsidRPr="00414AE6">
        <w:rPr>
          <w:rFonts w:ascii="Times New Roman" w:hAnsi="Times New Roman" w:cs="Times New Roman"/>
          <w:sz w:val="26"/>
          <w:szCs w:val="26"/>
        </w:rPr>
        <w:t xml:space="preserve">. </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If documents or testimony covered under HIPPA are being subpoenaed, prepare a separate Order addressing the HIPPA regulations and include it for the Resident Judge’s signature.</w:t>
      </w:r>
    </w:p>
    <w:p w:rsidR="00414AE6" w:rsidRPr="00414AE6" w:rsidRDefault="00414AE6" w:rsidP="00E23D5E">
      <w:pPr>
        <w:numPr>
          <w:ilvl w:val="0"/>
          <w:numId w:val="38"/>
        </w:numPr>
        <w:contextualSpacing/>
        <w:rPr>
          <w:rFonts w:ascii="Times New Roman" w:hAnsi="Times New Roman" w:cs="Times New Roman"/>
          <w:sz w:val="26"/>
          <w:szCs w:val="26"/>
        </w:rPr>
      </w:pPr>
      <w:r w:rsidRPr="00414AE6">
        <w:rPr>
          <w:rFonts w:ascii="Times New Roman" w:hAnsi="Times New Roman" w:cs="Times New Roman"/>
          <w:sz w:val="26"/>
          <w:szCs w:val="26"/>
        </w:rPr>
        <w:t>If the out-of-state attorney intends to make an appearance in North Carolina in connection with this case and is not licensed in North Carolina, a Motion and Order to Admit Counsel Pro Hac Vice must be filed.</w:t>
      </w:r>
    </w:p>
    <w:p w:rsidR="00414AE6" w:rsidRPr="00414AE6" w:rsidRDefault="00414AE6" w:rsidP="00E23D5E">
      <w:pPr>
        <w:numPr>
          <w:ilvl w:val="0"/>
          <w:numId w:val="37"/>
        </w:numPr>
        <w:contextualSpacing/>
        <w:rPr>
          <w:rFonts w:ascii="Times New Roman" w:hAnsi="Times New Roman" w:cs="Times New Roman"/>
          <w:sz w:val="26"/>
          <w:szCs w:val="26"/>
        </w:rPr>
      </w:pPr>
      <w:r w:rsidRPr="00414AE6">
        <w:rPr>
          <w:rFonts w:ascii="Times New Roman" w:hAnsi="Times New Roman" w:cs="Times New Roman"/>
          <w:sz w:val="26"/>
          <w:szCs w:val="26"/>
        </w:rPr>
        <w:t>The following will be needed to complete the process:</w:t>
      </w:r>
    </w:p>
    <w:p w:rsidR="00414AE6" w:rsidRPr="00414AE6" w:rsidRDefault="00414AE6" w:rsidP="00E23D5E">
      <w:pPr>
        <w:numPr>
          <w:ilvl w:val="0"/>
          <w:numId w:val="30"/>
        </w:numPr>
        <w:contextualSpacing/>
        <w:rPr>
          <w:rFonts w:ascii="Times New Roman" w:hAnsi="Times New Roman" w:cs="Times New Roman"/>
          <w:sz w:val="26"/>
          <w:szCs w:val="26"/>
        </w:rPr>
      </w:pPr>
      <w:r w:rsidRPr="00414AE6">
        <w:rPr>
          <w:rFonts w:ascii="Times New Roman" w:hAnsi="Times New Roman" w:cs="Times New Roman"/>
          <w:sz w:val="26"/>
          <w:szCs w:val="26"/>
        </w:rPr>
        <w:t xml:space="preserve">A check payable </w:t>
      </w:r>
      <w:r w:rsidR="002E0DB4">
        <w:rPr>
          <w:rFonts w:ascii="Times New Roman" w:hAnsi="Times New Roman" w:cs="Times New Roman"/>
          <w:sz w:val="26"/>
          <w:szCs w:val="26"/>
        </w:rPr>
        <w:t>to Alamance</w:t>
      </w:r>
      <w:r w:rsidRPr="00414AE6">
        <w:rPr>
          <w:rFonts w:ascii="Times New Roman" w:hAnsi="Times New Roman" w:cs="Times New Roman"/>
          <w:sz w:val="26"/>
          <w:szCs w:val="26"/>
        </w:rPr>
        <w:t xml:space="preserve"> County Clerk of Superior Court in the amount of $110.00. If requesting attorney is not licensed in North Carolina, the above check must include an additional $225.00.</w:t>
      </w:r>
    </w:p>
    <w:p w:rsidR="00414AE6" w:rsidRPr="00414AE6" w:rsidRDefault="00414AE6" w:rsidP="00E23D5E">
      <w:pPr>
        <w:numPr>
          <w:ilvl w:val="0"/>
          <w:numId w:val="30"/>
        </w:numPr>
        <w:contextualSpacing/>
        <w:rPr>
          <w:rFonts w:ascii="Times New Roman" w:hAnsi="Times New Roman" w:cs="Times New Roman"/>
          <w:sz w:val="26"/>
          <w:szCs w:val="26"/>
        </w:rPr>
      </w:pPr>
      <w:r w:rsidRPr="00414AE6">
        <w:rPr>
          <w:rFonts w:ascii="Times New Roman" w:hAnsi="Times New Roman" w:cs="Times New Roman"/>
          <w:sz w:val="26"/>
          <w:szCs w:val="26"/>
        </w:rPr>
        <w:t xml:space="preserve">If requesting </w:t>
      </w:r>
      <w:r w:rsidR="002E0DB4">
        <w:rPr>
          <w:rFonts w:ascii="Times New Roman" w:hAnsi="Times New Roman" w:cs="Times New Roman"/>
          <w:sz w:val="26"/>
          <w:szCs w:val="26"/>
        </w:rPr>
        <w:t>Alamance</w:t>
      </w:r>
      <w:r w:rsidRPr="00414AE6">
        <w:rPr>
          <w:rFonts w:ascii="Times New Roman" w:hAnsi="Times New Roman" w:cs="Times New Roman"/>
          <w:sz w:val="26"/>
          <w:szCs w:val="26"/>
        </w:rPr>
        <w:t xml:space="preserve"> County Sheriff’s Office to serve the subpoena, a check made payable to the Sheriff in the amount of $50.00 for each subpoena issued. If other type service is requested, indicate how.</w:t>
      </w:r>
    </w:p>
    <w:p w:rsidR="00414AE6" w:rsidRPr="00414AE6" w:rsidRDefault="00414AE6" w:rsidP="00E23D5E">
      <w:pPr>
        <w:numPr>
          <w:ilvl w:val="0"/>
          <w:numId w:val="30"/>
        </w:numPr>
        <w:contextualSpacing/>
        <w:rPr>
          <w:rFonts w:ascii="Times New Roman" w:hAnsi="Times New Roman" w:cs="Times New Roman"/>
          <w:sz w:val="26"/>
          <w:szCs w:val="26"/>
        </w:rPr>
      </w:pPr>
      <w:r w:rsidRPr="00414AE6">
        <w:rPr>
          <w:rFonts w:ascii="Times New Roman" w:hAnsi="Times New Roman" w:cs="Times New Roman"/>
          <w:sz w:val="26"/>
          <w:szCs w:val="26"/>
        </w:rPr>
        <w:t xml:space="preserve">Include a large, self-addressed, postage-paid envelope for return of all filings. </w:t>
      </w:r>
    </w:p>
    <w:p w:rsidR="00414AE6" w:rsidRPr="00414AE6" w:rsidRDefault="00414AE6" w:rsidP="00E23D5E">
      <w:pPr>
        <w:numPr>
          <w:ilvl w:val="0"/>
          <w:numId w:val="37"/>
        </w:numPr>
        <w:contextualSpacing/>
        <w:rPr>
          <w:rFonts w:ascii="Times New Roman" w:hAnsi="Times New Roman" w:cs="Times New Roman"/>
          <w:sz w:val="26"/>
          <w:szCs w:val="26"/>
        </w:rPr>
      </w:pPr>
      <w:r w:rsidRPr="00414AE6">
        <w:rPr>
          <w:rFonts w:ascii="Times New Roman" w:hAnsi="Times New Roman" w:cs="Times New Roman"/>
          <w:sz w:val="26"/>
          <w:szCs w:val="26"/>
        </w:rPr>
        <w:t>The original set remains in the Clerk’s Office and is placed in the court file. One set will be returned in the self-addressed stamped envelope, and one set will be served on each person for whom a subpoena is issued. If service is to be completed by the Sheriff, an additional copy of the subpoena should be given to the Clerk.</w:t>
      </w:r>
    </w:p>
    <w:p w:rsidR="00414AE6" w:rsidRPr="00414AE6" w:rsidRDefault="00414AE6" w:rsidP="00414AE6">
      <w:pPr>
        <w:pStyle w:val="NoSpacing"/>
        <w:rPr>
          <w:rFonts w:ascii="Times New Roman" w:hAnsi="Times New Roman" w:cs="Times New Roman"/>
          <w:b/>
          <w:sz w:val="36"/>
          <w:szCs w:val="36"/>
        </w:rPr>
      </w:pPr>
    </w:p>
    <w:p w:rsidR="00D6170C" w:rsidRDefault="00D6170C" w:rsidP="00D6170C">
      <w:pPr>
        <w:pStyle w:val="NoSpacing"/>
        <w:rPr>
          <w:rFonts w:ascii="Times New Roman" w:hAnsi="Times New Roman" w:cs="Times New Roman"/>
          <w:sz w:val="26"/>
          <w:szCs w:val="26"/>
        </w:rPr>
      </w:pPr>
    </w:p>
    <w:p w:rsidR="007F1229" w:rsidRDefault="007F1229" w:rsidP="00D6170C">
      <w:pPr>
        <w:pStyle w:val="NoSpacing"/>
        <w:rPr>
          <w:rFonts w:ascii="Times New Roman" w:hAnsi="Times New Roman" w:cs="Times New Roman"/>
          <w:b/>
          <w:sz w:val="36"/>
          <w:szCs w:val="36"/>
        </w:rPr>
      </w:pPr>
    </w:p>
    <w:p w:rsidR="00D6170C" w:rsidRDefault="00043E75" w:rsidP="00D6170C">
      <w:pPr>
        <w:pStyle w:val="NoSpacing"/>
        <w:rPr>
          <w:rFonts w:ascii="Times New Roman" w:hAnsi="Times New Roman" w:cs="Times New Roman"/>
          <w:b/>
          <w:sz w:val="36"/>
          <w:szCs w:val="36"/>
        </w:rPr>
      </w:pPr>
      <w:r>
        <w:rPr>
          <w:rFonts w:ascii="Times New Roman" w:hAnsi="Times New Roman" w:cs="Times New Roman"/>
          <w:b/>
          <w:sz w:val="36"/>
          <w:szCs w:val="36"/>
        </w:rPr>
        <w:t>VII</w:t>
      </w:r>
      <w:r w:rsidR="00D6170C">
        <w:rPr>
          <w:rFonts w:ascii="Times New Roman" w:hAnsi="Times New Roman" w:cs="Times New Roman"/>
          <w:b/>
          <w:sz w:val="36"/>
          <w:szCs w:val="36"/>
        </w:rPr>
        <w:t>.</w:t>
      </w:r>
      <w:r w:rsidR="00D6170C">
        <w:rPr>
          <w:rFonts w:ascii="Times New Roman" w:hAnsi="Times New Roman" w:cs="Times New Roman"/>
          <w:b/>
          <w:sz w:val="36"/>
          <w:szCs w:val="36"/>
        </w:rPr>
        <w:tab/>
        <w:t>CONTACT INFORMATION</w:t>
      </w:r>
    </w:p>
    <w:p w:rsidR="00D6170C" w:rsidRDefault="00D6170C" w:rsidP="00D6170C">
      <w:pPr>
        <w:pStyle w:val="NoSpacing"/>
        <w:rPr>
          <w:rFonts w:ascii="Times New Roman" w:hAnsi="Times New Roman" w:cs="Times New Roman"/>
          <w:b/>
          <w:sz w:val="36"/>
          <w:szCs w:val="36"/>
        </w:rPr>
      </w:pPr>
    </w:p>
    <w:p w:rsidR="00925681" w:rsidRDefault="00925681" w:rsidP="00D6170C">
      <w:pPr>
        <w:pStyle w:val="NoSpacing"/>
        <w:rPr>
          <w:rFonts w:ascii="Times New Roman" w:hAnsi="Times New Roman" w:cs="Times New Roman"/>
          <w:sz w:val="26"/>
          <w:szCs w:val="26"/>
        </w:rPr>
      </w:pPr>
      <w:r>
        <w:rPr>
          <w:rFonts w:ascii="Times New Roman" w:hAnsi="Times New Roman" w:cs="Times New Roman"/>
          <w:sz w:val="26"/>
          <w:szCs w:val="26"/>
        </w:rPr>
        <w:t>Barbara Dodson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Office (336) 570-5216</w:t>
      </w:r>
    </w:p>
    <w:p w:rsidR="00925681" w:rsidRDefault="00925681" w:rsidP="00D6170C">
      <w:pPr>
        <w:pStyle w:val="NoSpacing"/>
        <w:rPr>
          <w:rFonts w:ascii="Times New Roman" w:hAnsi="Times New Roman" w:cs="Times New Roman"/>
          <w:sz w:val="26"/>
          <w:szCs w:val="26"/>
        </w:rPr>
      </w:pPr>
      <w:r>
        <w:rPr>
          <w:rFonts w:ascii="Times New Roman" w:hAnsi="Times New Roman" w:cs="Times New Roman"/>
          <w:sz w:val="26"/>
          <w:szCs w:val="26"/>
        </w:rPr>
        <w:t>Superior Court Administrator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Fax:</w:t>
      </w:r>
      <w:r>
        <w:rPr>
          <w:rFonts w:ascii="Times New Roman" w:hAnsi="Times New Roman" w:cs="Times New Roman"/>
          <w:sz w:val="26"/>
          <w:szCs w:val="26"/>
        </w:rPr>
        <w:tab/>
        <w:t>(336) 570-5217</w:t>
      </w:r>
    </w:p>
    <w:p w:rsidR="00925681" w:rsidRDefault="00925681" w:rsidP="00D6170C">
      <w:pPr>
        <w:pStyle w:val="NoSpacing"/>
        <w:rPr>
          <w:rFonts w:ascii="Times New Roman" w:hAnsi="Times New Roman" w:cs="Times New Roman"/>
          <w:sz w:val="26"/>
          <w:szCs w:val="26"/>
        </w:rPr>
      </w:pPr>
      <w:r>
        <w:rPr>
          <w:rFonts w:ascii="Times New Roman" w:hAnsi="Times New Roman" w:cs="Times New Roman"/>
          <w:sz w:val="26"/>
          <w:szCs w:val="26"/>
        </w:rPr>
        <w:t>Criminal Courts Building</w:t>
      </w:r>
    </w:p>
    <w:p w:rsidR="00925681" w:rsidRDefault="00925681" w:rsidP="00D6170C">
      <w:pPr>
        <w:pStyle w:val="NoSpacing"/>
        <w:rPr>
          <w:rFonts w:ascii="Times New Roman" w:hAnsi="Times New Roman" w:cs="Times New Roman"/>
          <w:sz w:val="26"/>
          <w:szCs w:val="26"/>
        </w:rPr>
      </w:pPr>
      <w:r>
        <w:rPr>
          <w:rFonts w:ascii="Times New Roman" w:hAnsi="Times New Roman" w:cs="Times New Roman"/>
          <w:sz w:val="26"/>
          <w:szCs w:val="26"/>
        </w:rPr>
        <w:t>212 W. Elm Street</w:t>
      </w:r>
    </w:p>
    <w:p w:rsidR="00925681" w:rsidRDefault="00925681" w:rsidP="00D6170C">
      <w:pPr>
        <w:pStyle w:val="NoSpacing"/>
        <w:rPr>
          <w:rFonts w:ascii="Times New Roman" w:hAnsi="Times New Roman" w:cs="Times New Roman"/>
          <w:sz w:val="26"/>
          <w:szCs w:val="26"/>
        </w:rPr>
      </w:pPr>
      <w:r>
        <w:rPr>
          <w:rFonts w:ascii="Times New Roman" w:hAnsi="Times New Roman" w:cs="Times New Roman"/>
          <w:sz w:val="26"/>
          <w:szCs w:val="26"/>
        </w:rPr>
        <w:t>Graham, NC   27253</w:t>
      </w:r>
    </w:p>
    <w:p w:rsidR="00925681" w:rsidRDefault="00925681" w:rsidP="00D6170C">
      <w:pPr>
        <w:pStyle w:val="NoSpacing"/>
        <w:rPr>
          <w:rFonts w:ascii="Times New Roman" w:hAnsi="Times New Roman" w:cs="Times New Roman"/>
          <w:sz w:val="26"/>
          <w:szCs w:val="26"/>
        </w:rPr>
      </w:pPr>
    </w:p>
    <w:p w:rsidR="00D6170C" w:rsidRDefault="00D6170C" w:rsidP="00D6170C">
      <w:pPr>
        <w:pStyle w:val="NoSpacing"/>
        <w:rPr>
          <w:rFonts w:ascii="Times New Roman" w:hAnsi="Times New Roman" w:cs="Times New Roman"/>
          <w:sz w:val="26"/>
          <w:szCs w:val="26"/>
        </w:rPr>
      </w:pPr>
      <w:r>
        <w:rPr>
          <w:rFonts w:ascii="Times New Roman" w:hAnsi="Times New Roman" w:cs="Times New Roman"/>
          <w:sz w:val="26"/>
          <w:szCs w:val="26"/>
        </w:rPr>
        <w:t xml:space="preserve">David J. P. Barber - </w:t>
      </w:r>
      <w:r w:rsidRPr="00AB6A85">
        <w:rPr>
          <w:rFonts w:ascii="Times New Roman" w:hAnsi="Times New Roman" w:cs="Times New Roman"/>
          <w:sz w:val="26"/>
          <w:szCs w:val="26"/>
        </w:rPr>
        <w:t>Clerk of Superior Court</w:t>
      </w:r>
      <w:r>
        <w:rPr>
          <w:rFonts w:ascii="Times New Roman" w:hAnsi="Times New Roman" w:cs="Times New Roman"/>
          <w:sz w:val="26"/>
          <w:szCs w:val="26"/>
        </w:rPr>
        <w:tab/>
      </w:r>
      <w:r>
        <w:rPr>
          <w:rFonts w:ascii="Times New Roman" w:hAnsi="Times New Roman" w:cs="Times New Roman"/>
          <w:sz w:val="26"/>
          <w:szCs w:val="26"/>
        </w:rPr>
        <w:tab/>
        <w:t>Office: (336)-</w:t>
      </w:r>
      <w:r w:rsidR="00925681">
        <w:rPr>
          <w:rFonts w:ascii="Times New Roman" w:hAnsi="Times New Roman" w:cs="Times New Roman"/>
          <w:sz w:val="26"/>
          <w:szCs w:val="26"/>
        </w:rPr>
        <w:t>570-5203</w:t>
      </w:r>
    </w:p>
    <w:p w:rsidR="00D6170C" w:rsidRDefault="00D6170C" w:rsidP="00D6170C">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Fax: </w:t>
      </w:r>
      <w:r w:rsidRPr="0088111F">
        <w:rPr>
          <w:rFonts w:ascii="Times New Roman" w:hAnsi="Times New Roman" w:cs="Times New Roman"/>
          <w:sz w:val="26"/>
          <w:szCs w:val="26"/>
        </w:rPr>
        <w:tab/>
      </w:r>
      <w:r>
        <w:rPr>
          <w:rFonts w:ascii="Times New Roman" w:hAnsi="Times New Roman" w:cs="Times New Roman"/>
          <w:sz w:val="26"/>
          <w:szCs w:val="26"/>
        </w:rPr>
        <w:t xml:space="preserve"> (336)-</w:t>
      </w:r>
      <w:r w:rsidRPr="0088111F">
        <w:rPr>
          <w:rFonts w:ascii="Times New Roman" w:hAnsi="Times New Roman" w:cs="Times New Roman"/>
          <w:sz w:val="26"/>
          <w:szCs w:val="26"/>
        </w:rPr>
        <w:t>570-</w:t>
      </w:r>
      <w:r w:rsidR="00925681">
        <w:rPr>
          <w:rFonts w:ascii="Times New Roman" w:hAnsi="Times New Roman" w:cs="Times New Roman"/>
          <w:sz w:val="26"/>
          <w:szCs w:val="26"/>
        </w:rPr>
        <w:t>5362</w:t>
      </w:r>
    </w:p>
    <w:p w:rsidR="00946E85" w:rsidRDefault="00946E85">
      <w:pPr>
        <w:rPr>
          <w:rFonts w:ascii="Times New Roman" w:hAnsi="Times New Roman" w:cs="Times New Roman"/>
          <w:sz w:val="26"/>
          <w:szCs w:val="26"/>
        </w:rPr>
      </w:pPr>
      <w:r>
        <w:rPr>
          <w:rFonts w:ascii="Times New Roman" w:hAnsi="Times New Roman" w:cs="Times New Roman"/>
          <w:sz w:val="26"/>
          <w:szCs w:val="26"/>
        </w:rPr>
        <w:br w:type="page"/>
      </w:r>
    </w:p>
    <w:p w:rsidR="00376DC7" w:rsidRDefault="00376DC7" w:rsidP="00376DC7">
      <w:pPr>
        <w:pStyle w:val="NoSpacing"/>
        <w:rPr>
          <w:rFonts w:ascii="Times New Roman" w:hAnsi="Times New Roman" w:cs="Times New Roman"/>
          <w:b/>
          <w:sz w:val="36"/>
          <w:szCs w:val="36"/>
        </w:rPr>
      </w:pPr>
      <w:r>
        <w:rPr>
          <w:rFonts w:ascii="Times New Roman" w:hAnsi="Times New Roman" w:cs="Times New Roman"/>
          <w:b/>
          <w:sz w:val="36"/>
          <w:szCs w:val="36"/>
        </w:rPr>
        <w:lastRenderedPageBreak/>
        <w:t>District</w:t>
      </w:r>
      <w:r w:rsidR="005730C6">
        <w:rPr>
          <w:rFonts w:ascii="Times New Roman" w:hAnsi="Times New Roman" w:cs="Times New Roman"/>
          <w:b/>
          <w:sz w:val="36"/>
          <w:szCs w:val="36"/>
        </w:rPr>
        <w:t xml:space="preserve"> 15B – Chatham &amp;</w:t>
      </w:r>
      <w:r w:rsidR="007F1229">
        <w:rPr>
          <w:rFonts w:ascii="Times New Roman" w:hAnsi="Times New Roman" w:cs="Times New Roman"/>
          <w:b/>
          <w:sz w:val="36"/>
          <w:szCs w:val="36"/>
        </w:rPr>
        <w:t xml:space="preserve"> Orange Counties</w:t>
      </w:r>
    </w:p>
    <w:p w:rsidR="00376DC7" w:rsidRDefault="00376DC7" w:rsidP="00376DC7">
      <w:pPr>
        <w:pStyle w:val="NoSpacing"/>
        <w:rPr>
          <w:rFonts w:ascii="Times New Roman" w:hAnsi="Times New Roman" w:cs="Times New Roman"/>
          <w:b/>
          <w:sz w:val="36"/>
          <w:szCs w:val="36"/>
        </w:rPr>
      </w:pPr>
    </w:p>
    <w:p w:rsidR="00376DC7" w:rsidRDefault="00376DC7" w:rsidP="00376DC7">
      <w:pPr>
        <w:pStyle w:val="NoSpacing"/>
        <w:rPr>
          <w:rFonts w:ascii="Times New Roman" w:hAnsi="Times New Roman" w:cs="Times New Roman"/>
          <w:b/>
          <w:sz w:val="36"/>
          <w:szCs w:val="36"/>
        </w:rPr>
      </w:pPr>
      <w:r>
        <w:rPr>
          <w:rFonts w:ascii="Times New Roman" w:hAnsi="Times New Roman" w:cs="Times New Roman"/>
          <w:b/>
          <w:sz w:val="36"/>
          <w:szCs w:val="36"/>
        </w:rPr>
        <w:t>I.</w:t>
      </w:r>
      <w:r>
        <w:rPr>
          <w:rFonts w:ascii="Times New Roman" w:hAnsi="Times New Roman" w:cs="Times New Roman"/>
          <w:b/>
          <w:sz w:val="36"/>
          <w:szCs w:val="36"/>
        </w:rPr>
        <w:tab/>
        <w:t>CALENDAR MOTIONS</w:t>
      </w:r>
    </w:p>
    <w:p w:rsidR="00376DC7" w:rsidRDefault="00376DC7" w:rsidP="00376DC7"/>
    <w:p w:rsidR="00376DC7" w:rsidRDefault="00376DC7" w:rsidP="00E23D5E">
      <w:pPr>
        <w:pStyle w:val="ListParagraph"/>
        <w:numPr>
          <w:ilvl w:val="0"/>
          <w:numId w:val="42"/>
        </w:numPr>
        <w:rPr>
          <w:rFonts w:ascii="Times New Roman" w:hAnsi="Times New Roman" w:cs="Times New Roman"/>
          <w:sz w:val="26"/>
          <w:szCs w:val="26"/>
        </w:rPr>
      </w:pPr>
      <w:r>
        <w:rPr>
          <w:rFonts w:ascii="Times New Roman" w:hAnsi="Times New Roman" w:cs="Times New Roman"/>
          <w:sz w:val="26"/>
          <w:szCs w:val="26"/>
        </w:rPr>
        <w:t xml:space="preserve">Parties wishing to schedule </w:t>
      </w:r>
      <w:r w:rsidRPr="0088111F">
        <w:rPr>
          <w:rFonts w:ascii="Times New Roman" w:hAnsi="Times New Roman" w:cs="Times New Roman"/>
          <w:sz w:val="26"/>
          <w:szCs w:val="26"/>
        </w:rPr>
        <w:t>a motion or other non-jury matter must contact</w:t>
      </w:r>
      <w:r>
        <w:rPr>
          <w:rFonts w:ascii="Times New Roman" w:hAnsi="Times New Roman" w:cs="Times New Roman"/>
          <w:sz w:val="26"/>
          <w:szCs w:val="26"/>
        </w:rPr>
        <w:t xml:space="preserve"> the </w:t>
      </w:r>
      <w:r w:rsidR="0024049B">
        <w:rPr>
          <w:rFonts w:ascii="Times New Roman" w:hAnsi="Times New Roman" w:cs="Times New Roman"/>
          <w:sz w:val="26"/>
          <w:szCs w:val="26"/>
        </w:rPr>
        <w:t>TCC</w:t>
      </w:r>
      <w:r>
        <w:rPr>
          <w:rFonts w:ascii="Times New Roman" w:hAnsi="Times New Roman" w:cs="Times New Roman"/>
          <w:sz w:val="26"/>
          <w:szCs w:val="26"/>
        </w:rPr>
        <w:t xml:space="preserve"> by telephone or email to determine the date when the matter could be heard. </w:t>
      </w:r>
    </w:p>
    <w:p w:rsidR="00376DC7" w:rsidRDefault="00376DC7" w:rsidP="00E23D5E">
      <w:pPr>
        <w:pStyle w:val="ListParagraph"/>
        <w:numPr>
          <w:ilvl w:val="0"/>
          <w:numId w:val="42"/>
        </w:numPr>
        <w:rPr>
          <w:rFonts w:ascii="Times New Roman" w:hAnsi="Times New Roman" w:cs="Times New Roman"/>
          <w:sz w:val="26"/>
          <w:szCs w:val="26"/>
        </w:rPr>
      </w:pPr>
      <w:r>
        <w:rPr>
          <w:rFonts w:ascii="Times New Roman" w:hAnsi="Times New Roman" w:cs="Times New Roman"/>
          <w:sz w:val="26"/>
          <w:szCs w:val="26"/>
        </w:rPr>
        <w:t>P</w:t>
      </w:r>
      <w:r w:rsidRPr="0088111F">
        <w:rPr>
          <w:rFonts w:ascii="Times New Roman" w:hAnsi="Times New Roman" w:cs="Times New Roman"/>
          <w:sz w:val="26"/>
          <w:szCs w:val="26"/>
        </w:rPr>
        <w:t xml:space="preserve">osting </w:t>
      </w:r>
      <w:r>
        <w:rPr>
          <w:rFonts w:ascii="Times New Roman" w:hAnsi="Times New Roman" w:cs="Times New Roman"/>
          <w:sz w:val="26"/>
          <w:szCs w:val="26"/>
        </w:rPr>
        <w:t>of the calendar is on nccourts.org.</w:t>
      </w:r>
      <w:r w:rsidRPr="0088111F">
        <w:rPr>
          <w:rFonts w:ascii="Times New Roman" w:hAnsi="Times New Roman" w:cs="Times New Roman"/>
          <w:sz w:val="26"/>
          <w:szCs w:val="26"/>
        </w:rPr>
        <w:t xml:space="preserve"> </w:t>
      </w:r>
    </w:p>
    <w:p w:rsidR="00376DC7" w:rsidRDefault="00376DC7" w:rsidP="00E23D5E">
      <w:pPr>
        <w:pStyle w:val="ListParagraph"/>
        <w:numPr>
          <w:ilvl w:val="0"/>
          <w:numId w:val="42"/>
        </w:numPr>
        <w:rPr>
          <w:rFonts w:ascii="Times New Roman" w:hAnsi="Times New Roman" w:cs="Times New Roman"/>
          <w:sz w:val="26"/>
          <w:szCs w:val="26"/>
        </w:rPr>
      </w:pPr>
      <w:r>
        <w:rPr>
          <w:rFonts w:ascii="Times New Roman" w:hAnsi="Times New Roman" w:cs="Times New Roman"/>
          <w:sz w:val="26"/>
          <w:szCs w:val="26"/>
        </w:rPr>
        <w:t>M</w:t>
      </w:r>
      <w:r w:rsidRPr="0088111F">
        <w:rPr>
          <w:rFonts w:ascii="Times New Roman" w:hAnsi="Times New Roman" w:cs="Times New Roman"/>
          <w:sz w:val="26"/>
          <w:szCs w:val="26"/>
        </w:rPr>
        <w:t xml:space="preserve">otions shall be set for hearing on </w:t>
      </w:r>
      <w:r>
        <w:rPr>
          <w:rFonts w:ascii="Times New Roman" w:hAnsi="Times New Roman" w:cs="Times New Roman"/>
          <w:sz w:val="26"/>
          <w:szCs w:val="26"/>
        </w:rPr>
        <w:t xml:space="preserve">the first day of Civil Session or scheduled by the </w:t>
      </w:r>
      <w:r w:rsidR="0024049B">
        <w:rPr>
          <w:rFonts w:ascii="Times New Roman" w:hAnsi="Times New Roman" w:cs="Times New Roman"/>
          <w:sz w:val="26"/>
          <w:szCs w:val="26"/>
        </w:rPr>
        <w:t>TCC</w:t>
      </w:r>
      <w:r w:rsidRPr="0088111F">
        <w:rPr>
          <w:rFonts w:ascii="Times New Roman" w:hAnsi="Times New Roman" w:cs="Times New Roman"/>
          <w:sz w:val="26"/>
          <w:szCs w:val="26"/>
        </w:rPr>
        <w:t xml:space="preserve"> or the Court</w:t>
      </w:r>
      <w:r>
        <w:rPr>
          <w:rFonts w:ascii="Times New Roman" w:hAnsi="Times New Roman" w:cs="Times New Roman"/>
          <w:sz w:val="26"/>
          <w:szCs w:val="26"/>
        </w:rPr>
        <w:t>.</w:t>
      </w:r>
    </w:p>
    <w:p w:rsidR="00376DC7" w:rsidRDefault="00376DC7" w:rsidP="00E23D5E">
      <w:pPr>
        <w:pStyle w:val="ListParagraph"/>
        <w:numPr>
          <w:ilvl w:val="0"/>
          <w:numId w:val="42"/>
        </w:numPr>
        <w:rPr>
          <w:rFonts w:ascii="Times New Roman" w:hAnsi="Times New Roman" w:cs="Times New Roman"/>
          <w:sz w:val="26"/>
          <w:szCs w:val="26"/>
        </w:rPr>
      </w:pPr>
      <w:r>
        <w:rPr>
          <w:rFonts w:ascii="Times New Roman" w:hAnsi="Times New Roman" w:cs="Times New Roman"/>
          <w:sz w:val="26"/>
          <w:szCs w:val="26"/>
        </w:rPr>
        <w:t xml:space="preserve">Cases for trial shall be set for a designated week and may be called for trial any time during the week. </w:t>
      </w:r>
    </w:p>
    <w:p w:rsidR="00376DC7" w:rsidRDefault="00376DC7" w:rsidP="00376DC7">
      <w:pPr>
        <w:rPr>
          <w:rFonts w:ascii="Times New Roman" w:hAnsi="Times New Roman" w:cs="Times New Roman"/>
          <w:b/>
          <w:sz w:val="36"/>
          <w:szCs w:val="36"/>
        </w:rPr>
      </w:pPr>
    </w:p>
    <w:p w:rsidR="00376DC7" w:rsidRDefault="00376DC7" w:rsidP="00376DC7">
      <w:pPr>
        <w:rPr>
          <w:rFonts w:ascii="Times New Roman" w:hAnsi="Times New Roman" w:cs="Times New Roman"/>
          <w:b/>
          <w:sz w:val="36"/>
          <w:szCs w:val="36"/>
        </w:rPr>
      </w:pPr>
      <w:r>
        <w:rPr>
          <w:rFonts w:ascii="Times New Roman" w:hAnsi="Times New Roman" w:cs="Times New Roman"/>
          <w:b/>
          <w:sz w:val="36"/>
          <w:szCs w:val="36"/>
        </w:rPr>
        <w:t>II.</w:t>
      </w:r>
      <w:r>
        <w:rPr>
          <w:rFonts w:ascii="Times New Roman" w:hAnsi="Times New Roman" w:cs="Times New Roman"/>
          <w:b/>
          <w:sz w:val="36"/>
          <w:szCs w:val="36"/>
        </w:rPr>
        <w:tab/>
        <w:t xml:space="preserve">SET FOR TRIAL </w:t>
      </w:r>
    </w:p>
    <w:p w:rsidR="00376DC7" w:rsidRDefault="00376DC7" w:rsidP="00E23D5E">
      <w:pPr>
        <w:pStyle w:val="ListParagraph"/>
        <w:numPr>
          <w:ilvl w:val="0"/>
          <w:numId w:val="43"/>
        </w:numPr>
        <w:rPr>
          <w:rFonts w:ascii="Times New Roman" w:hAnsi="Times New Roman" w:cs="Times New Roman"/>
          <w:sz w:val="26"/>
          <w:szCs w:val="26"/>
        </w:rPr>
      </w:pPr>
      <w:r>
        <w:rPr>
          <w:rFonts w:ascii="Times New Roman" w:hAnsi="Times New Roman" w:cs="Times New Roman"/>
          <w:sz w:val="26"/>
          <w:szCs w:val="26"/>
        </w:rPr>
        <w:t>C</w:t>
      </w:r>
      <w:r w:rsidRPr="00587D49">
        <w:rPr>
          <w:rFonts w:ascii="Times New Roman" w:hAnsi="Times New Roman" w:cs="Times New Roman"/>
          <w:sz w:val="26"/>
          <w:szCs w:val="26"/>
        </w:rPr>
        <w:t>ases shall be set by the Court accord</w:t>
      </w:r>
      <w:r>
        <w:rPr>
          <w:rFonts w:ascii="Times New Roman" w:hAnsi="Times New Roman" w:cs="Times New Roman"/>
          <w:sz w:val="26"/>
          <w:szCs w:val="26"/>
        </w:rPr>
        <w:t xml:space="preserve">ing to 1) the age of the case, </w:t>
      </w:r>
      <w:r w:rsidRPr="00587D49">
        <w:rPr>
          <w:rFonts w:ascii="Times New Roman" w:hAnsi="Times New Roman" w:cs="Times New Roman"/>
          <w:sz w:val="26"/>
          <w:szCs w:val="26"/>
        </w:rPr>
        <w:t>and 2) attorneys may request any pending case be set for trial, such request shall be made no later than</w:t>
      </w:r>
      <w:r w:rsidR="006C1CBA">
        <w:rPr>
          <w:rFonts w:ascii="Times New Roman" w:hAnsi="Times New Roman" w:cs="Times New Roman"/>
          <w:sz w:val="26"/>
          <w:szCs w:val="26"/>
        </w:rPr>
        <w:t xml:space="preserve"> sixty</w:t>
      </w:r>
      <w:r w:rsidRPr="00587D49">
        <w:rPr>
          <w:rFonts w:ascii="Times New Roman" w:hAnsi="Times New Roman" w:cs="Times New Roman"/>
          <w:sz w:val="26"/>
          <w:szCs w:val="26"/>
        </w:rPr>
        <w:t xml:space="preserve"> </w:t>
      </w:r>
      <w:r w:rsidR="006C1CBA">
        <w:rPr>
          <w:rFonts w:ascii="Times New Roman" w:hAnsi="Times New Roman" w:cs="Times New Roman"/>
          <w:sz w:val="26"/>
          <w:szCs w:val="26"/>
        </w:rPr>
        <w:t>(</w:t>
      </w:r>
      <w:r w:rsidRPr="00587D49">
        <w:rPr>
          <w:rFonts w:ascii="Times New Roman" w:hAnsi="Times New Roman" w:cs="Times New Roman"/>
          <w:sz w:val="26"/>
          <w:szCs w:val="26"/>
        </w:rPr>
        <w:t>60</w:t>
      </w:r>
      <w:r w:rsidR="006C1CBA">
        <w:rPr>
          <w:rFonts w:ascii="Times New Roman" w:hAnsi="Times New Roman" w:cs="Times New Roman"/>
          <w:sz w:val="26"/>
          <w:szCs w:val="26"/>
        </w:rPr>
        <w:t>)</w:t>
      </w:r>
      <w:r w:rsidRPr="00587D49">
        <w:rPr>
          <w:rFonts w:ascii="Times New Roman" w:hAnsi="Times New Roman" w:cs="Times New Roman"/>
          <w:sz w:val="26"/>
          <w:szCs w:val="26"/>
        </w:rPr>
        <w:t xml:space="preserve"> days prior to the beginning </w:t>
      </w:r>
      <w:r>
        <w:rPr>
          <w:rFonts w:ascii="Times New Roman" w:hAnsi="Times New Roman" w:cs="Times New Roman"/>
          <w:sz w:val="26"/>
          <w:szCs w:val="26"/>
        </w:rPr>
        <w:t xml:space="preserve">of the session of court, </w:t>
      </w:r>
      <w:r w:rsidRPr="00587D49">
        <w:rPr>
          <w:rFonts w:ascii="Times New Roman" w:hAnsi="Times New Roman" w:cs="Times New Roman"/>
          <w:sz w:val="26"/>
          <w:szCs w:val="26"/>
        </w:rPr>
        <w:t>and shall be set by the following</w:t>
      </w:r>
      <w:r>
        <w:rPr>
          <w:rFonts w:ascii="Times New Roman" w:hAnsi="Times New Roman" w:cs="Times New Roman"/>
          <w:sz w:val="26"/>
          <w:szCs w:val="26"/>
        </w:rPr>
        <w:t xml:space="preserve"> priority</w:t>
      </w:r>
      <w:r w:rsidRPr="00587D49">
        <w:rPr>
          <w:rFonts w:ascii="Times New Roman" w:hAnsi="Times New Roman" w:cs="Times New Roman"/>
          <w:sz w:val="26"/>
          <w:szCs w:val="26"/>
        </w:rPr>
        <w:t>: 1) cases in which all parties have agreed upon a trial date, 2) cases requested to be on the trial calendar by only one party, and 3) cases requested for setting by neither party, but due to age and status should be ready for trial.</w:t>
      </w:r>
    </w:p>
    <w:p w:rsidR="007F1229" w:rsidRDefault="007F1229" w:rsidP="00376DC7">
      <w:pPr>
        <w:rPr>
          <w:rFonts w:ascii="Times New Roman" w:hAnsi="Times New Roman" w:cs="Times New Roman"/>
          <w:b/>
          <w:sz w:val="36"/>
          <w:szCs w:val="36"/>
        </w:rPr>
      </w:pPr>
    </w:p>
    <w:p w:rsidR="00376DC7" w:rsidRPr="00AB2027" w:rsidRDefault="00376DC7" w:rsidP="00376DC7">
      <w:pPr>
        <w:rPr>
          <w:rFonts w:ascii="Times New Roman" w:hAnsi="Times New Roman" w:cs="Times New Roman"/>
          <w:b/>
          <w:sz w:val="36"/>
          <w:szCs w:val="36"/>
        </w:rPr>
      </w:pPr>
      <w:r>
        <w:rPr>
          <w:rFonts w:ascii="Times New Roman" w:hAnsi="Times New Roman" w:cs="Times New Roman"/>
          <w:b/>
          <w:sz w:val="36"/>
          <w:szCs w:val="36"/>
        </w:rPr>
        <w:t>III.</w:t>
      </w:r>
      <w:r>
        <w:rPr>
          <w:rFonts w:ascii="Times New Roman" w:hAnsi="Times New Roman" w:cs="Times New Roman"/>
          <w:b/>
          <w:sz w:val="36"/>
          <w:szCs w:val="36"/>
        </w:rPr>
        <w:tab/>
        <w:t>CONTINUANCES</w:t>
      </w:r>
    </w:p>
    <w:p w:rsidR="00376DC7" w:rsidRDefault="00376DC7" w:rsidP="00E23D5E">
      <w:pPr>
        <w:pStyle w:val="ListParagraph"/>
        <w:numPr>
          <w:ilvl w:val="0"/>
          <w:numId w:val="44"/>
        </w:numPr>
        <w:rPr>
          <w:rFonts w:ascii="Times New Roman" w:hAnsi="Times New Roman" w:cs="Times New Roman"/>
          <w:sz w:val="26"/>
          <w:szCs w:val="26"/>
        </w:rPr>
      </w:pPr>
      <w:r>
        <w:rPr>
          <w:rFonts w:ascii="Times New Roman" w:hAnsi="Times New Roman" w:cs="Times New Roman"/>
          <w:sz w:val="26"/>
          <w:szCs w:val="26"/>
        </w:rPr>
        <w:t>All applications for continuance</w:t>
      </w:r>
      <w:r w:rsidRPr="003A2C2B">
        <w:rPr>
          <w:rFonts w:ascii="Times New Roman" w:hAnsi="Times New Roman" w:cs="Times New Roman"/>
          <w:sz w:val="26"/>
          <w:szCs w:val="26"/>
        </w:rPr>
        <w:t xml:space="preserve"> shall be made to a</w:t>
      </w:r>
      <w:r>
        <w:rPr>
          <w:rFonts w:ascii="Times New Roman" w:hAnsi="Times New Roman" w:cs="Times New Roman"/>
          <w:sz w:val="26"/>
          <w:szCs w:val="26"/>
        </w:rPr>
        <w:t xml:space="preserve"> Resident Superior Court Judge and shall be made by written motion.</w:t>
      </w:r>
    </w:p>
    <w:p w:rsidR="00376DC7" w:rsidRDefault="00376DC7" w:rsidP="00E23D5E">
      <w:pPr>
        <w:pStyle w:val="ListParagraph"/>
        <w:numPr>
          <w:ilvl w:val="0"/>
          <w:numId w:val="44"/>
        </w:numPr>
        <w:rPr>
          <w:rFonts w:ascii="Times New Roman" w:hAnsi="Times New Roman" w:cs="Times New Roman"/>
          <w:sz w:val="26"/>
          <w:szCs w:val="26"/>
        </w:rPr>
      </w:pPr>
      <w:r>
        <w:rPr>
          <w:rFonts w:ascii="Times New Roman" w:hAnsi="Times New Roman" w:cs="Times New Roman"/>
          <w:sz w:val="26"/>
          <w:szCs w:val="26"/>
        </w:rPr>
        <w:t xml:space="preserve"> A c</w:t>
      </w:r>
      <w:r w:rsidRPr="003A2C2B">
        <w:rPr>
          <w:rFonts w:ascii="Times New Roman" w:hAnsi="Times New Roman" w:cs="Times New Roman"/>
          <w:sz w:val="26"/>
          <w:szCs w:val="26"/>
        </w:rPr>
        <w:t xml:space="preserve">opy of </w:t>
      </w:r>
      <w:r>
        <w:rPr>
          <w:rFonts w:ascii="Times New Roman" w:hAnsi="Times New Roman" w:cs="Times New Roman"/>
          <w:sz w:val="26"/>
          <w:szCs w:val="26"/>
        </w:rPr>
        <w:t xml:space="preserve">the </w:t>
      </w:r>
      <w:r w:rsidRPr="003A2C2B">
        <w:rPr>
          <w:rFonts w:ascii="Times New Roman" w:hAnsi="Times New Roman" w:cs="Times New Roman"/>
          <w:sz w:val="26"/>
          <w:szCs w:val="26"/>
        </w:rPr>
        <w:t xml:space="preserve">written continuance must be distributed to all counsel, unrepresented parties, and the </w:t>
      </w:r>
      <w:r w:rsidR="0024049B">
        <w:rPr>
          <w:rFonts w:ascii="Times New Roman" w:hAnsi="Times New Roman" w:cs="Times New Roman"/>
          <w:sz w:val="26"/>
          <w:szCs w:val="26"/>
        </w:rPr>
        <w:t>TCC</w:t>
      </w:r>
      <w:r w:rsidRPr="003A2C2B">
        <w:rPr>
          <w:rFonts w:ascii="Times New Roman" w:hAnsi="Times New Roman" w:cs="Times New Roman"/>
          <w:sz w:val="26"/>
          <w:szCs w:val="26"/>
        </w:rPr>
        <w:t xml:space="preserve"> prior to presentation of </w:t>
      </w:r>
      <w:r>
        <w:rPr>
          <w:rFonts w:ascii="Times New Roman" w:hAnsi="Times New Roman" w:cs="Times New Roman"/>
          <w:sz w:val="26"/>
          <w:szCs w:val="26"/>
        </w:rPr>
        <w:t xml:space="preserve">the </w:t>
      </w:r>
      <w:r w:rsidR="00A60393">
        <w:rPr>
          <w:rFonts w:ascii="Times New Roman" w:hAnsi="Times New Roman" w:cs="Times New Roman"/>
          <w:sz w:val="26"/>
          <w:szCs w:val="26"/>
        </w:rPr>
        <w:t>application</w:t>
      </w:r>
      <w:r>
        <w:rPr>
          <w:rFonts w:ascii="Times New Roman" w:hAnsi="Times New Roman" w:cs="Times New Roman"/>
          <w:sz w:val="26"/>
          <w:szCs w:val="26"/>
        </w:rPr>
        <w:t xml:space="preserve"> to the judicial official. Distribution of the m</w:t>
      </w:r>
      <w:r w:rsidRPr="003A2C2B">
        <w:rPr>
          <w:rFonts w:ascii="Times New Roman" w:hAnsi="Times New Roman" w:cs="Times New Roman"/>
          <w:sz w:val="26"/>
          <w:szCs w:val="26"/>
        </w:rPr>
        <w:t>otion may be made by facsimile, email, or hand delivery and</w:t>
      </w:r>
      <w:r>
        <w:rPr>
          <w:rFonts w:ascii="Times New Roman" w:hAnsi="Times New Roman" w:cs="Times New Roman"/>
          <w:sz w:val="26"/>
          <w:szCs w:val="26"/>
        </w:rPr>
        <w:t xml:space="preserve"> filed with the Clerk of Court.</w:t>
      </w:r>
    </w:p>
    <w:p w:rsidR="00376DC7" w:rsidRDefault="00376DC7" w:rsidP="00E23D5E">
      <w:pPr>
        <w:pStyle w:val="ListParagraph"/>
        <w:numPr>
          <w:ilvl w:val="0"/>
          <w:numId w:val="44"/>
        </w:numPr>
        <w:rPr>
          <w:rFonts w:ascii="Times New Roman" w:hAnsi="Times New Roman" w:cs="Times New Roman"/>
          <w:sz w:val="26"/>
          <w:szCs w:val="26"/>
        </w:rPr>
      </w:pPr>
      <w:r>
        <w:rPr>
          <w:rFonts w:ascii="Times New Roman" w:hAnsi="Times New Roman" w:cs="Times New Roman"/>
          <w:sz w:val="26"/>
          <w:szCs w:val="26"/>
        </w:rPr>
        <w:t>The C</w:t>
      </w:r>
      <w:r w:rsidRPr="003A2C2B">
        <w:rPr>
          <w:rFonts w:ascii="Times New Roman" w:hAnsi="Times New Roman" w:cs="Times New Roman"/>
          <w:sz w:val="26"/>
          <w:szCs w:val="26"/>
        </w:rPr>
        <w:t>ourt shall consider the following when deciding whether to grant or deny a continuance</w:t>
      </w:r>
      <w:r>
        <w:rPr>
          <w:rFonts w:ascii="Times New Roman" w:hAnsi="Times New Roman" w:cs="Times New Roman"/>
          <w:sz w:val="26"/>
          <w:szCs w:val="26"/>
        </w:rPr>
        <w:t>:</w:t>
      </w:r>
      <w:r w:rsidRPr="003A2C2B">
        <w:rPr>
          <w:rFonts w:ascii="Times New Roman" w:hAnsi="Times New Roman" w:cs="Times New Roman"/>
          <w:sz w:val="26"/>
          <w:szCs w:val="26"/>
        </w:rPr>
        <w:t xml:space="preserve"> 1) the age of the case, 2) the status of the trial calendar for the week, 3) the order the case appears on the trial calendar, including whether the case is </w:t>
      </w:r>
      <w:r w:rsidRPr="003A2C2B">
        <w:rPr>
          <w:rFonts w:ascii="Times New Roman" w:hAnsi="Times New Roman" w:cs="Times New Roman"/>
          <w:sz w:val="26"/>
          <w:szCs w:val="26"/>
        </w:rPr>
        <w:lastRenderedPageBreak/>
        <w:t>peremptorily scheduled, 4) number of previous continuances, 5) the extent to which counsel had input into scheduling of the trial date, 6) the due diligence of counsel in promptly filing a motion for continuance as soon as practical 7) whether the reason for continuance is a short-lived event which could resolved prior to the scheduled trial date, 8) the length of the continuance requested, 9) the position of opposing counsel, 10) ) present or future inconvenience or unavailability of witnesses or parties, and 11) any other matter that promotes the ends of justice.</w:t>
      </w:r>
    </w:p>
    <w:p w:rsidR="00376DC7" w:rsidRDefault="00376DC7" w:rsidP="00E23D5E">
      <w:pPr>
        <w:pStyle w:val="ListParagraph"/>
        <w:numPr>
          <w:ilvl w:val="0"/>
          <w:numId w:val="44"/>
        </w:numPr>
        <w:rPr>
          <w:rFonts w:ascii="Times New Roman" w:hAnsi="Times New Roman" w:cs="Times New Roman"/>
          <w:sz w:val="26"/>
          <w:szCs w:val="26"/>
        </w:rPr>
      </w:pPr>
      <w:r>
        <w:rPr>
          <w:rFonts w:ascii="Times New Roman" w:hAnsi="Times New Roman" w:cs="Times New Roman"/>
          <w:sz w:val="26"/>
          <w:szCs w:val="26"/>
        </w:rPr>
        <w:t xml:space="preserve">Any trial, motion, other event continued, or not reached shall be rescheduled by the Court or the </w:t>
      </w:r>
      <w:r w:rsidR="0024049B">
        <w:rPr>
          <w:rFonts w:ascii="Times New Roman" w:hAnsi="Times New Roman" w:cs="Times New Roman"/>
          <w:sz w:val="26"/>
          <w:szCs w:val="26"/>
        </w:rPr>
        <w:t>TCC</w:t>
      </w:r>
      <w:r>
        <w:rPr>
          <w:rFonts w:ascii="Times New Roman" w:hAnsi="Times New Roman" w:cs="Times New Roman"/>
          <w:sz w:val="26"/>
          <w:szCs w:val="26"/>
        </w:rPr>
        <w:t xml:space="preserve">. The parties shall advise the </w:t>
      </w:r>
      <w:r w:rsidR="0024049B">
        <w:rPr>
          <w:rFonts w:ascii="Times New Roman" w:hAnsi="Times New Roman" w:cs="Times New Roman"/>
          <w:sz w:val="26"/>
          <w:szCs w:val="26"/>
        </w:rPr>
        <w:t>TCC</w:t>
      </w:r>
      <w:r>
        <w:rPr>
          <w:rFonts w:ascii="Times New Roman" w:hAnsi="Times New Roman" w:cs="Times New Roman"/>
          <w:sz w:val="26"/>
          <w:szCs w:val="26"/>
        </w:rPr>
        <w:t xml:space="preserve"> if there are any dates when it should not be rescheduled. </w:t>
      </w:r>
    </w:p>
    <w:p w:rsidR="007F1229" w:rsidRDefault="007F1229" w:rsidP="00376DC7">
      <w:pPr>
        <w:rPr>
          <w:rFonts w:ascii="Times New Roman" w:hAnsi="Times New Roman" w:cs="Times New Roman"/>
          <w:b/>
          <w:sz w:val="36"/>
          <w:szCs w:val="36"/>
        </w:rPr>
      </w:pPr>
    </w:p>
    <w:p w:rsidR="00376DC7" w:rsidRDefault="00376DC7" w:rsidP="00376DC7">
      <w:pPr>
        <w:rPr>
          <w:rFonts w:ascii="Times New Roman" w:hAnsi="Times New Roman" w:cs="Times New Roman"/>
          <w:b/>
          <w:sz w:val="36"/>
          <w:szCs w:val="36"/>
        </w:rPr>
      </w:pPr>
      <w:r>
        <w:rPr>
          <w:rFonts w:ascii="Times New Roman" w:hAnsi="Times New Roman" w:cs="Times New Roman"/>
          <w:b/>
          <w:sz w:val="36"/>
          <w:szCs w:val="36"/>
        </w:rPr>
        <w:t>IV.</w:t>
      </w:r>
      <w:r>
        <w:rPr>
          <w:rFonts w:ascii="Times New Roman" w:hAnsi="Times New Roman" w:cs="Times New Roman"/>
          <w:b/>
          <w:sz w:val="36"/>
          <w:szCs w:val="36"/>
        </w:rPr>
        <w:tab/>
        <w:t>MEDIATION</w:t>
      </w:r>
    </w:p>
    <w:p w:rsidR="00376DC7" w:rsidRDefault="00376DC7" w:rsidP="00E23D5E">
      <w:pPr>
        <w:pStyle w:val="ListParagraph"/>
        <w:numPr>
          <w:ilvl w:val="0"/>
          <w:numId w:val="45"/>
        </w:numPr>
        <w:rPr>
          <w:rFonts w:ascii="Times New Roman" w:hAnsi="Times New Roman" w:cs="Times New Roman"/>
          <w:sz w:val="26"/>
          <w:szCs w:val="26"/>
        </w:rPr>
      </w:pPr>
      <w:r w:rsidRPr="001A6208">
        <w:rPr>
          <w:rFonts w:ascii="Times New Roman" w:hAnsi="Times New Roman" w:cs="Times New Roman"/>
          <w:sz w:val="26"/>
          <w:szCs w:val="26"/>
        </w:rPr>
        <w:t>Parties</w:t>
      </w:r>
      <w:r>
        <w:rPr>
          <w:rFonts w:ascii="Times New Roman" w:hAnsi="Times New Roman" w:cs="Times New Roman"/>
          <w:sz w:val="26"/>
          <w:szCs w:val="26"/>
        </w:rPr>
        <w:t xml:space="preserve"> shall</w:t>
      </w:r>
      <w:r w:rsidRPr="001A6208">
        <w:rPr>
          <w:rFonts w:ascii="Times New Roman" w:hAnsi="Times New Roman" w:cs="Times New Roman"/>
          <w:sz w:val="26"/>
          <w:szCs w:val="26"/>
        </w:rPr>
        <w:t xml:space="preserve"> have no more than </w:t>
      </w:r>
      <w:r w:rsidR="006C1CBA">
        <w:rPr>
          <w:rFonts w:ascii="Times New Roman" w:hAnsi="Times New Roman" w:cs="Times New Roman"/>
          <w:sz w:val="26"/>
          <w:szCs w:val="26"/>
        </w:rPr>
        <w:t>twenty-one (</w:t>
      </w:r>
      <w:r w:rsidRPr="001A6208">
        <w:rPr>
          <w:rFonts w:ascii="Times New Roman" w:hAnsi="Times New Roman" w:cs="Times New Roman"/>
          <w:sz w:val="26"/>
          <w:szCs w:val="26"/>
        </w:rPr>
        <w:t>21</w:t>
      </w:r>
      <w:r w:rsidR="006C1CBA">
        <w:rPr>
          <w:rFonts w:ascii="Times New Roman" w:hAnsi="Times New Roman" w:cs="Times New Roman"/>
          <w:sz w:val="26"/>
          <w:szCs w:val="26"/>
        </w:rPr>
        <w:t>)</w:t>
      </w:r>
      <w:r w:rsidRPr="001A6208">
        <w:rPr>
          <w:rFonts w:ascii="Times New Roman" w:hAnsi="Times New Roman" w:cs="Times New Roman"/>
          <w:sz w:val="26"/>
          <w:szCs w:val="26"/>
        </w:rPr>
        <w:t xml:space="preserve"> days from issuance date </w:t>
      </w:r>
      <w:r w:rsidR="00A60393" w:rsidRPr="001A6208">
        <w:rPr>
          <w:rFonts w:ascii="Times New Roman" w:hAnsi="Times New Roman" w:cs="Times New Roman"/>
          <w:sz w:val="26"/>
          <w:szCs w:val="26"/>
        </w:rPr>
        <w:t xml:space="preserve">of </w:t>
      </w:r>
      <w:r w:rsidR="00A60393">
        <w:rPr>
          <w:rFonts w:ascii="Times New Roman" w:hAnsi="Times New Roman" w:cs="Times New Roman"/>
          <w:sz w:val="26"/>
          <w:szCs w:val="26"/>
        </w:rPr>
        <w:t>the</w:t>
      </w:r>
      <w:r>
        <w:rPr>
          <w:rFonts w:ascii="Times New Roman" w:hAnsi="Times New Roman" w:cs="Times New Roman"/>
          <w:sz w:val="26"/>
          <w:szCs w:val="26"/>
        </w:rPr>
        <w:t xml:space="preserve"> </w:t>
      </w:r>
      <w:r w:rsidRPr="001A6208">
        <w:rPr>
          <w:rFonts w:ascii="Times New Roman" w:hAnsi="Times New Roman" w:cs="Times New Roman"/>
          <w:sz w:val="26"/>
          <w:szCs w:val="26"/>
        </w:rPr>
        <w:t>Order for Mediated Settlement Conference to select a mediator, otherwise</w:t>
      </w:r>
      <w:r>
        <w:rPr>
          <w:rFonts w:ascii="Times New Roman" w:hAnsi="Times New Roman" w:cs="Times New Roman"/>
          <w:sz w:val="26"/>
          <w:szCs w:val="26"/>
        </w:rPr>
        <w:t xml:space="preserve"> the Court will appoint a mediator.</w:t>
      </w:r>
    </w:p>
    <w:p w:rsidR="00376DC7" w:rsidRDefault="00376DC7" w:rsidP="00E23D5E">
      <w:pPr>
        <w:pStyle w:val="ListParagraph"/>
        <w:numPr>
          <w:ilvl w:val="0"/>
          <w:numId w:val="45"/>
        </w:numPr>
        <w:rPr>
          <w:rFonts w:ascii="Times New Roman" w:hAnsi="Times New Roman" w:cs="Times New Roman"/>
          <w:sz w:val="26"/>
          <w:szCs w:val="26"/>
        </w:rPr>
      </w:pPr>
      <w:r>
        <w:rPr>
          <w:rFonts w:ascii="Times New Roman" w:hAnsi="Times New Roman" w:cs="Times New Roman"/>
          <w:sz w:val="26"/>
          <w:szCs w:val="26"/>
        </w:rPr>
        <w:t>W</w:t>
      </w:r>
      <w:r w:rsidRPr="001A6208">
        <w:rPr>
          <w:rFonts w:ascii="Times New Roman" w:hAnsi="Times New Roman" w:cs="Times New Roman"/>
          <w:sz w:val="26"/>
          <w:szCs w:val="26"/>
        </w:rPr>
        <w:t>hen parties have not selected a mediator of their choice, the Resident</w:t>
      </w:r>
      <w:r>
        <w:rPr>
          <w:rFonts w:ascii="Times New Roman" w:hAnsi="Times New Roman" w:cs="Times New Roman"/>
          <w:sz w:val="26"/>
          <w:szCs w:val="26"/>
        </w:rPr>
        <w:t xml:space="preserve"> Judge will appoint a mediator.</w:t>
      </w:r>
    </w:p>
    <w:p w:rsidR="00376DC7" w:rsidRDefault="00376DC7" w:rsidP="00E23D5E">
      <w:pPr>
        <w:pStyle w:val="ListParagraph"/>
        <w:numPr>
          <w:ilvl w:val="0"/>
          <w:numId w:val="45"/>
        </w:numPr>
        <w:rPr>
          <w:rFonts w:ascii="Times New Roman" w:hAnsi="Times New Roman" w:cs="Times New Roman"/>
          <w:sz w:val="26"/>
          <w:szCs w:val="26"/>
        </w:rPr>
      </w:pPr>
      <w:r>
        <w:rPr>
          <w:rFonts w:ascii="Times New Roman" w:hAnsi="Times New Roman" w:cs="Times New Roman"/>
          <w:sz w:val="26"/>
          <w:szCs w:val="26"/>
        </w:rPr>
        <w:t>T</w:t>
      </w:r>
      <w:r w:rsidRPr="001A6208">
        <w:rPr>
          <w:rFonts w:ascii="Times New Roman" w:hAnsi="Times New Roman" w:cs="Times New Roman"/>
          <w:sz w:val="26"/>
          <w:szCs w:val="26"/>
        </w:rPr>
        <w:t>he Medi</w:t>
      </w:r>
      <w:r w:rsidR="0084143C">
        <w:rPr>
          <w:rFonts w:ascii="Times New Roman" w:hAnsi="Times New Roman" w:cs="Times New Roman"/>
          <w:sz w:val="26"/>
          <w:szCs w:val="26"/>
        </w:rPr>
        <w:t>ation</w:t>
      </w:r>
      <w:r w:rsidRPr="001A6208">
        <w:rPr>
          <w:rFonts w:ascii="Times New Roman" w:hAnsi="Times New Roman" w:cs="Times New Roman"/>
          <w:sz w:val="26"/>
          <w:szCs w:val="26"/>
        </w:rPr>
        <w:t xml:space="preserve"> Settlement Conference shall be conducted within</w:t>
      </w:r>
      <w:r w:rsidR="006C1CBA">
        <w:rPr>
          <w:rFonts w:ascii="Times New Roman" w:hAnsi="Times New Roman" w:cs="Times New Roman"/>
          <w:sz w:val="26"/>
          <w:szCs w:val="26"/>
        </w:rPr>
        <w:t xml:space="preserve"> six</w:t>
      </w:r>
      <w:r w:rsidRPr="001A6208">
        <w:rPr>
          <w:rFonts w:ascii="Times New Roman" w:hAnsi="Times New Roman" w:cs="Times New Roman"/>
          <w:sz w:val="26"/>
          <w:szCs w:val="26"/>
        </w:rPr>
        <w:t xml:space="preserve"> </w:t>
      </w:r>
      <w:r w:rsidR="006C1CBA">
        <w:rPr>
          <w:rFonts w:ascii="Times New Roman" w:hAnsi="Times New Roman" w:cs="Times New Roman"/>
          <w:sz w:val="26"/>
          <w:szCs w:val="26"/>
        </w:rPr>
        <w:t>(</w:t>
      </w:r>
      <w:r w:rsidRPr="001A6208">
        <w:rPr>
          <w:rFonts w:ascii="Times New Roman" w:hAnsi="Times New Roman" w:cs="Times New Roman"/>
          <w:sz w:val="26"/>
          <w:szCs w:val="26"/>
        </w:rPr>
        <w:t>6</w:t>
      </w:r>
      <w:r w:rsidR="006C1CBA">
        <w:rPr>
          <w:rFonts w:ascii="Times New Roman" w:hAnsi="Times New Roman" w:cs="Times New Roman"/>
          <w:sz w:val="26"/>
          <w:szCs w:val="26"/>
        </w:rPr>
        <w:t>)</w:t>
      </w:r>
      <w:r w:rsidRPr="001A6208">
        <w:rPr>
          <w:rFonts w:ascii="Times New Roman" w:hAnsi="Times New Roman" w:cs="Times New Roman"/>
          <w:sz w:val="26"/>
          <w:szCs w:val="26"/>
        </w:rPr>
        <w:t xml:space="preserve"> months from issuance of the Order, unless approved by a</w:t>
      </w:r>
      <w:r>
        <w:rPr>
          <w:rFonts w:ascii="Times New Roman" w:hAnsi="Times New Roman" w:cs="Times New Roman"/>
          <w:sz w:val="26"/>
          <w:szCs w:val="26"/>
        </w:rPr>
        <w:t xml:space="preserve"> Resident Superior Court Judge.</w:t>
      </w:r>
    </w:p>
    <w:p w:rsidR="00376DC7" w:rsidRDefault="00376DC7" w:rsidP="00E23D5E">
      <w:pPr>
        <w:pStyle w:val="ListParagraph"/>
        <w:numPr>
          <w:ilvl w:val="0"/>
          <w:numId w:val="45"/>
        </w:numPr>
        <w:rPr>
          <w:rFonts w:ascii="Times New Roman" w:hAnsi="Times New Roman" w:cs="Times New Roman"/>
          <w:sz w:val="26"/>
          <w:szCs w:val="26"/>
        </w:rPr>
      </w:pPr>
      <w:r>
        <w:rPr>
          <w:rFonts w:ascii="Times New Roman" w:hAnsi="Times New Roman" w:cs="Times New Roman"/>
          <w:sz w:val="26"/>
          <w:szCs w:val="26"/>
        </w:rPr>
        <w:t>N</w:t>
      </w:r>
      <w:r w:rsidRPr="001A6208">
        <w:rPr>
          <w:rFonts w:ascii="Times New Roman" w:hAnsi="Times New Roman" w:cs="Times New Roman"/>
          <w:sz w:val="26"/>
          <w:szCs w:val="26"/>
        </w:rPr>
        <w:t>o extension shall b</w:t>
      </w:r>
      <w:r>
        <w:rPr>
          <w:rFonts w:ascii="Times New Roman" w:hAnsi="Times New Roman" w:cs="Times New Roman"/>
          <w:sz w:val="26"/>
          <w:szCs w:val="26"/>
        </w:rPr>
        <w:t>e granted except for good cause.</w:t>
      </w:r>
    </w:p>
    <w:p w:rsidR="00376DC7" w:rsidRDefault="00376DC7" w:rsidP="00E23D5E">
      <w:pPr>
        <w:pStyle w:val="ListParagraph"/>
        <w:numPr>
          <w:ilvl w:val="0"/>
          <w:numId w:val="45"/>
        </w:numPr>
        <w:rPr>
          <w:rFonts w:ascii="Times New Roman" w:hAnsi="Times New Roman" w:cs="Times New Roman"/>
          <w:sz w:val="26"/>
          <w:szCs w:val="26"/>
        </w:rPr>
      </w:pPr>
      <w:r>
        <w:rPr>
          <w:rFonts w:ascii="Times New Roman" w:hAnsi="Times New Roman" w:cs="Times New Roman"/>
          <w:sz w:val="26"/>
          <w:szCs w:val="26"/>
        </w:rPr>
        <w:t>U</w:t>
      </w:r>
      <w:r w:rsidRPr="001A6208">
        <w:rPr>
          <w:rFonts w:ascii="Times New Roman" w:hAnsi="Times New Roman" w:cs="Times New Roman"/>
          <w:sz w:val="26"/>
          <w:szCs w:val="26"/>
        </w:rPr>
        <w:t>pon receiving notice</w:t>
      </w:r>
      <w:r>
        <w:rPr>
          <w:rFonts w:ascii="Times New Roman" w:hAnsi="Times New Roman" w:cs="Times New Roman"/>
          <w:sz w:val="26"/>
          <w:szCs w:val="26"/>
        </w:rPr>
        <w:t xml:space="preserve"> of the appointment</w:t>
      </w:r>
      <w:r w:rsidRPr="001A6208">
        <w:rPr>
          <w:rFonts w:ascii="Times New Roman" w:hAnsi="Times New Roman" w:cs="Times New Roman"/>
          <w:sz w:val="26"/>
          <w:szCs w:val="26"/>
        </w:rPr>
        <w:t xml:space="preserve"> the mediator shall contact parties and schedule mediation withi</w:t>
      </w:r>
      <w:r>
        <w:rPr>
          <w:rFonts w:ascii="Times New Roman" w:hAnsi="Times New Roman" w:cs="Times New Roman"/>
          <w:sz w:val="26"/>
          <w:szCs w:val="26"/>
        </w:rPr>
        <w:t>n</w:t>
      </w:r>
      <w:r w:rsidR="006C1CBA">
        <w:rPr>
          <w:rFonts w:ascii="Times New Roman" w:hAnsi="Times New Roman" w:cs="Times New Roman"/>
          <w:sz w:val="26"/>
          <w:szCs w:val="26"/>
        </w:rPr>
        <w:t xml:space="preserve"> fifteen</w:t>
      </w:r>
      <w:r>
        <w:rPr>
          <w:rFonts w:ascii="Times New Roman" w:hAnsi="Times New Roman" w:cs="Times New Roman"/>
          <w:sz w:val="26"/>
          <w:szCs w:val="26"/>
        </w:rPr>
        <w:t xml:space="preserve"> </w:t>
      </w:r>
      <w:r w:rsidR="006C1CBA">
        <w:rPr>
          <w:rFonts w:ascii="Times New Roman" w:hAnsi="Times New Roman" w:cs="Times New Roman"/>
          <w:sz w:val="26"/>
          <w:szCs w:val="26"/>
        </w:rPr>
        <w:t>(</w:t>
      </w:r>
      <w:r>
        <w:rPr>
          <w:rFonts w:ascii="Times New Roman" w:hAnsi="Times New Roman" w:cs="Times New Roman"/>
          <w:sz w:val="26"/>
          <w:szCs w:val="26"/>
        </w:rPr>
        <w:t>15</w:t>
      </w:r>
      <w:r w:rsidR="006C1CBA">
        <w:rPr>
          <w:rFonts w:ascii="Times New Roman" w:hAnsi="Times New Roman" w:cs="Times New Roman"/>
          <w:sz w:val="26"/>
          <w:szCs w:val="26"/>
        </w:rPr>
        <w:t>)</w:t>
      </w:r>
      <w:r>
        <w:rPr>
          <w:rFonts w:ascii="Times New Roman" w:hAnsi="Times New Roman" w:cs="Times New Roman"/>
          <w:sz w:val="26"/>
          <w:szCs w:val="26"/>
        </w:rPr>
        <w:t xml:space="preserve"> days, a time for mediation.</w:t>
      </w:r>
    </w:p>
    <w:p w:rsidR="00376DC7" w:rsidRDefault="00376DC7" w:rsidP="00E23D5E">
      <w:pPr>
        <w:pStyle w:val="ListParagraph"/>
        <w:numPr>
          <w:ilvl w:val="0"/>
          <w:numId w:val="45"/>
        </w:numPr>
        <w:rPr>
          <w:rFonts w:ascii="Times New Roman" w:hAnsi="Times New Roman" w:cs="Times New Roman"/>
          <w:sz w:val="26"/>
          <w:szCs w:val="26"/>
        </w:rPr>
      </w:pPr>
      <w:r>
        <w:rPr>
          <w:rFonts w:ascii="Times New Roman" w:hAnsi="Times New Roman" w:cs="Times New Roman"/>
          <w:sz w:val="26"/>
          <w:szCs w:val="26"/>
        </w:rPr>
        <w:t xml:space="preserve">All cases settled shall be reported by the </w:t>
      </w:r>
      <w:r w:rsidR="00A60393">
        <w:rPr>
          <w:rFonts w:ascii="Times New Roman" w:hAnsi="Times New Roman" w:cs="Times New Roman"/>
          <w:sz w:val="26"/>
          <w:szCs w:val="26"/>
        </w:rPr>
        <w:t>mediator</w:t>
      </w:r>
      <w:r>
        <w:rPr>
          <w:rFonts w:ascii="Times New Roman" w:hAnsi="Times New Roman" w:cs="Times New Roman"/>
          <w:sz w:val="26"/>
          <w:szCs w:val="26"/>
        </w:rPr>
        <w:t xml:space="preserve"> to the </w:t>
      </w:r>
      <w:r w:rsidR="0024049B">
        <w:rPr>
          <w:rFonts w:ascii="Times New Roman" w:hAnsi="Times New Roman" w:cs="Times New Roman"/>
          <w:sz w:val="26"/>
          <w:szCs w:val="26"/>
        </w:rPr>
        <w:t>TCC</w:t>
      </w:r>
      <w:r>
        <w:rPr>
          <w:rFonts w:ascii="Times New Roman" w:hAnsi="Times New Roman" w:cs="Times New Roman"/>
          <w:sz w:val="26"/>
          <w:szCs w:val="26"/>
        </w:rPr>
        <w:t xml:space="preserve"> within</w:t>
      </w:r>
      <w:r w:rsidR="006C1CBA">
        <w:rPr>
          <w:rFonts w:ascii="Times New Roman" w:hAnsi="Times New Roman" w:cs="Times New Roman"/>
          <w:sz w:val="26"/>
          <w:szCs w:val="26"/>
        </w:rPr>
        <w:t xml:space="preserve"> two</w:t>
      </w:r>
      <w:r>
        <w:rPr>
          <w:rFonts w:ascii="Times New Roman" w:hAnsi="Times New Roman" w:cs="Times New Roman"/>
          <w:sz w:val="26"/>
          <w:szCs w:val="26"/>
        </w:rPr>
        <w:t xml:space="preserve"> </w:t>
      </w:r>
      <w:r w:rsidR="006C1CBA">
        <w:rPr>
          <w:rFonts w:ascii="Times New Roman" w:hAnsi="Times New Roman" w:cs="Times New Roman"/>
          <w:sz w:val="26"/>
          <w:szCs w:val="26"/>
        </w:rPr>
        <w:t>(</w:t>
      </w:r>
      <w:r>
        <w:rPr>
          <w:rFonts w:ascii="Times New Roman" w:hAnsi="Times New Roman" w:cs="Times New Roman"/>
          <w:sz w:val="26"/>
          <w:szCs w:val="26"/>
        </w:rPr>
        <w:t>2</w:t>
      </w:r>
      <w:r w:rsidR="006C1CBA">
        <w:rPr>
          <w:rFonts w:ascii="Times New Roman" w:hAnsi="Times New Roman" w:cs="Times New Roman"/>
          <w:sz w:val="26"/>
          <w:szCs w:val="26"/>
        </w:rPr>
        <w:t>)</w:t>
      </w:r>
      <w:r>
        <w:rPr>
          <w:rFonts w:ascii="Times New Roman" w:hAnsi="Times New Roman" w:cs="Times New Roman"/>
          <w:sz w:val="26"/>
          <w:szCs w:val="26"/>
        </w:rPr>
        <w:t xml:space="preserve"> business days and the Report of </w:t>
      </w:r>
      <w:r w:rsidR="00A60393">
        <w:rPr>
          <w:rFonts w:ascii="Times New Roman" w:hAnsi="Times New Roman" w:cs="Times New Roman"/>
          <w:sz w:val="26"/>
          <w:szCs w:val="26"/>
        </w:rPr>
        <w:t>Mediator</w:t>
      </w:r>
      <w:r>
        <w:rPr>
          <w:rFonts w:ascii="Times New Roman" w:hAnsi="Times New Roman" w:cs="Times New Roman"/>
          <w:sz w:val="26"/>
          <w:szCs w:val="26"/>
        </w:rPr>
        <w:t xml:space="preserve"> (AOC-CV-813) filed within ten (10) days.</w:t>
      </w:r>
    </w:p>
    <w:p w:rsidR="007F1229" w:rsidRDefault="007F1229" w:rsidP="00376DC7">
      <w:pPr>
        <w:rPr>
          <w:rFonts w:ascii="Times New Roman" w:hAnsi="Times New Roman" w:cs="Times New Roman"/>
          <w:b/>
          <w:sz w:val="36"/>
          <w:szCs w:val="36"/>
        </w:rPr>
      </w:pPr>
    </w:p>
    <w:p w:rsidR="00376DC7" w:rsidRDefault="00376DC7" w:rsidP="00376DC7">
      <w:pPr>
        <w:rPr>
          <w:rFonts w:ascii="Times New Roman" w:hAnsi="Times New Roman" w:cs="Times New Roman"/>
          <w:b/>
          <w:sz w:val="36"/>
          <w:szCs w:val="36"/>
        </w:rPr>
      </w:pPr>
      <w:r>
        <w:rPr>
          <w:rFonts w:ascii="Times New Roman" w:hAnsi="Times New Roman" w:cs="Times New Roman"/>
          <w:b/>
          <w:sz w:val="36"/>
          <w:szCs w:val="36"/>
        </w:rPr>
        <w:t>V.</w:t>
      </w:r>
      <w:r>
        <w:rPr>
          <w:rFonts w:ascii="Times New Roman" w:hAnsi="Times New Roman" w:cs="Times New Roman"/>
          <w:b/>
          <w:sz w:val="36"/>
          <w:szCs w:val="36"/>
        </w:rPr>
        <w:tab/>
        <w:t>MINOR/INCOMPETENT SETTLEMENTS</w:t>
      </w:r>
    </w:p>
    <w:p w:rsidR="00376DC7" w:rsidRDefault="00376DC7" w:rsidP="00E23D5E">
      <w:pPr>
        <w:pStyle w:val="ListParagraph"/>
        <w:numPr>
          <w:ilvl w:val="0"/>
          <w:numId w:val="46"/>
        </w:numPr>
        <w:rPr>
          <w:rFonts w:ascii="Times New Roman" w:hAnsi="Times New Roman" w:cs="Times New Roman"/>
          <w:sz w:val="26"/>
          <w:szCs w:val="26"/>
        </w:rPr>
      </w:pPr>
      <w:r>
        <w:rPr>
          <w:rFonts w:ascii="Times New Roman" w:hAnsi="Times New Roman" w:cs="Times New Roman"/>
          <w:sz w:val="26"/>
          <w:szCs w:val="26"/>
        </w:rPr>
        <w:t>All hearings of Minor/Incompetent S</w:t>
      </w:r>
      <w:r w:rsidRPr="003A1E26">
        <w:rPr>
          <w:rFonts w:ascii="Times New Roman" w:hAnsi="Times New Roman" w:cs="Times New Roman"/>
          <w:sz w:val="26"/>
          <w:szCs w:val="26"/>
        </w:rPr>
        <w:t>ettleme</w:t>
      </w:r>
      <w:r>
        <w:rPr>
          <w:rFonts w:ascii="Times New Roman" w:hAnsi="Times New Roman" w:cs="Times New Roman"/>
          <w:sz w:val="26"/>
          <w:szCs w:val="26"/>
        </w:rPr>
        <w:t>nts shall be held in open court and</w:t>
      </w:r>
      <w:r w:rsidRPr="003A1E26">
        <w:rPr>
          <w:rFonts w:ascii="Times New Roman" w:hAnsi="Times New Roman" w:cs="Times New Roman"/>
          <w:sz w:val="26"/>
          <w:szCs w:val="26"/>
        </w:rPr>
        <w:t xml:space="preserve"> shall b</w:t>
      </w:r>
      <w:r>
        <w:rPr>
          <w:rFonts w:ascii="Times New Roman" w:hAnsi="Times New Roman" w:cs="Times New Roman"/>
          <w:sz w:val="26"/>
          <w:szCs w:val="26"/>
        </w:rPr>
        <w:t>e recorded by a court reporter.</w:t>
      </w:r>
    </w:p>
    <w:p w:rsidR="00376DC7" w:rsidRDefault="00376DC7" w:rsidP="00E23D5E">
      <w:pPr>
        <w:pStyle w:val="ListParagraph"/>
        <w:numPr>
          <w:ilvl w:val="0"/>
          <w:numId w:val="46"/>
        </w:numPr>
        <w:rPr>
          <w:rFonts w:ascii="Times New Roman" w:hAnsi="Times New Roman" w:cs="Times New Roman"/>
          <w:sz w:val="26"/>
          <w:szCs w:val="26"/>
        </w:rPr>
      </w:pPr>
      <w:r>
        <w:rPr>
          <w:rFonts w:ascii="Times New Roman" w:hAnsi="Times New Roman" w:cs="Times New Roman"/>
          <w:sz w:val="26"/>
          <w:szCs w:val="26"/>
        </w:rPr>
        <w:t>The M</w:t>
      </w:r>
      <w:r w:rsidRPr="003A1E26">
        <w:rPr>
          <w:rFonts w:ascii="Times New Roman" w:hAnsi="Times New Roman" w:cs="Times New Roman"/>
          <w:sz w:val="26"/>
          <w:szCs w:val="26"/>
        </w:rPr>
        <w:t>inor</w:t>
      </w:r>
      <w:r>
        <w:rPr>
          <w:rFonts w:ascii="Times New Roman" w:hAnsi="Times New Roman" w:cs="Times New Roman"/>
          <w:sz w:val="26"/>
          <w:szCs w:val="26"/>
        </w:rPr>
        <w:t>/Incompetent and his/her Guardian ad L</w:t>
      </w:r>
      <w:r w:rsidRPr="003A1E26">
        <w:rPr>
          <w:rFonts w:ascii="Times New Roman" w:hAnsi="Times New Roman" w:cs="Times New Roman"/>
          <w:sz w:val="26"/>
          <w:szCs w:val="26"/>
        </w:rPr>
        <w:t xml:space="preserve">item must be present, unless </w:t>
      </w:r>
      <w:r>
        <w:rPr>
          <w:rFonts w:ascii="Times New Roman" w:hAnsi="Times New Roman" w:cs="Times New Roman"/>
          <w:sz w:val="26"/>
          <w:szCs w:val="26"/>
        </w:rPr>
        <w:t>excused in advance by the Court.</w:t>
      </w:r>
    </w:p>
    <w:p w:rsidR="00376DC7" w:rsidRDefault="00376DC7" w:rsidP="00E23D5E">
      <w:pPr>
        <w:pStyle w:val="ListParagraph"/>
        <w:numPr>
          <w:ilvl w:val="0"/>
          <w:numId w:val="46"/>
        </w:numPr>
        <w:rPr>
          <w:rFonts w:ascii="Times New Roman" w:hAnsi="Times New Roman" w:cs="Times New Roman"/>
          <w:sz w:val="26"/>
          <w:szCs w:val="26"/>
        </w:rPr>
      </w:pPr>
      <w:r>
        <w:rPr>
          <w:rFonts w:ascii="Times New Roman" w:hAnsi="Times New Roman" w:cs="Times New Roman"/>
          <w:sz w:val="26"/>
          <w:szCs w:val="26"/>
        </w:rPr>
        <w:lastRenderedPageBreak/>
        <w:t>D</w:t>
      </w:r>
      <w:r w:rsidRPr="003A1E26">
        <w:rPr>
          <w:rFonts w:ascii="Times New Roman" w:hAnsi="Times New Roman" w:cs="Times New Roman"/>
          <w:sz w:val="26"/>
          <w:szCs w:val="26"/>
        </w:rPr>
        <w:t>efense</w:t>
      </w:r>
      <w:r>
        <w:rPr>
          <w:rFonts w:ascii="Times New Roman" w:hAnsi="Times New Roman" w:cs="Times New Roman"/>
          <w:sz w:val="26"/>
          <w:szCs w:val="26"/>
        </w:rPr>
        <w:t xml:space="preserve"> counsel</w:t>
      </w:r>
      <w:r w:rsidRPr="003A1E26">
        <w:rPr>
          <w:rFonts w:ascii="Times New Roman" w:hAnsi="Times New Roman" w:cs="Times New Roman"/>
          <w:sz w:val="26"/>
          <w:szCs w:val="26"/>
        </w:rPr>
        <w:t xml:space="preserve"> shall state on the record the total and complete amount of in</w:t>
      </w:r>
      <w:r>
        <w:rPr>
          <w:rFonts w:ascii="Times New Roman" w:hAnsi="Times New Roman" w:cs="Times New Roman"/>
          <w:sz w:val="26"/>
          <w:szCs w:val="26"/>
        </w:rPr>
        <w:t>surance coverage afforded to a D</w:t>
      </w:r>
      <w:r w:rsidRPr="003A1E26">
        <w:rPr>
          <w:rFonts w:ascii="Times New Roman" w:hAnsi="Times New Roman" w:cs="Times New Roman"/>
          <w:sz w:val="26"/>
          <w:szCs w:val="26"/>
        </w:rPr>
        <w:t>efendant</w:t>
      </w:r>
      <w:r>
        <w:rPr>
          <w:rFonts w:ascii="Times New Roman" w:hAnsi="Times New Roman" w:cs="Times New Roman"/>
          <w:sz w:val="26"/>
          <w:szCs w:val="26"/>
        </w:rPr>
        <w:t xml:space="preserve"> in the situation in question.</w:t>
      </w:r>
    </w:p>
    <w:p w:rsidR="00376DC7" w:rsidRDefault="00376DC7" w:rsidP="00E23D5E">
      <w:pPr>
        <w:pStyle w:val="ListParagraph"/>
        <w:numPr>
          <w:ilvl w:val="0"/>
          <w:numId w:val="46"/>
        </w:numPr>
        <w:rPr>
          <w:rFonts w:ascii="Times New Roman" w:hAnsi="Times New Roman" w:cs="Times New Roman"/>
          <w:sz w:val="26"/>
          <w:szCs w:val="26"/>
        </w:rPr>
      </w:pPr>
      <w:r>
        <w:rPr>
          <w:rFonts w:ascii="Times New Roman" w:hAnsi="Times New Roman" w:cs="Times New Roman"/>
          <w:sz w:val="26"/>
          <w:szCs w:val="26"/>
        </w:rPr>
        <w:t xml:space="preserve"> To the extent a Minor/Incompetent Settlement is to be structured, P</w:t>
      </w:r>
      <w:r w:rsidRPr="003A1E26">
        <w:rPr>
          <w:rFonts w:ascii="Times New Roman" w:hAnsi="Times New Roman" w:cs="Times New Roman"/>
          <w:sz w:val="26"/>
          <w:szCs w:val="26"/>
        </w:rPr>
        <w:t xml:space="preserve">laintiff's counsel shall certify to the Court the present </w:t>
      </w:r>
      <w:r>
        <w:rPr>
          <w:rFonts w:ascii="Times New Roman" w:hAnsi="Times New Roman" w:cs="Times New Roman"/>
          <w:sz w:val="26"/>
          <w:szCs w:val="26"/>
        </w:rPr>
        <w:t>value of the settlement to the Minor/Incompetent.</w:t>
      </w:r>
    </w:p>
    <w:p w:rsidR="00376DC7" w:rsidRDefault="00376DC7" w:rsidP="00E23D5E">
      <w:pPr>
        <w:pStyle w:val="ListParagraph"/>
        <w:numPr>
          <w:ilvl w:val="0"/>
          <w:numId w:val="46"/>
        </w:numPr>
        <w:rPr>
          <w:rFonts w:ascii="Times New Roman" w:hAnsi="Times New Roman" w:cs="Times New Roman"/>
          <w:sz w:val="26"/>
          <w:szCs w:val="26"/>
        </w:rPr>
      </w:pPr>
      <w:r>
        <w:rPr>
          <w:rFonts w:ascii="Times New Roman" w:hAnsi="Times New Roman" w:cs="Times New Roman"/>
          <w:sz w:val="26"/>
          <w:szCs w:val="26"/>
        </w:rPr>
        <w:t>A</w:t>
      </w:r>
      <w:r w:rsidRPr="003A1E26">
        <w:rPr>
          <w:rFonts w:ascii="Times New Roman" w:hAnsi="Times New Roman" w:cs="Times New Roman"/>
          <w:sz w:val="26"/>
          <w:szCs w:val="26"/>
        </w:rPr>
        <w:t>ll documents submitted to the Court for consideration shall be placed in the file and be placed under seal in the discretion of the Court.</w:t>
      </w:r>
    </w:p>
    <w:p w:rsidR="00D779C9" w:rsidRPr="0033400C" w:rsidRDefault="00D779C9" w:rsidP="00D779C9">
      <w:pPr>
        <w:rPr>
          <w:rFonts w:ascii="Times New Roman" w:hAnsi="Times New Roman" w:cs="Times New Roman"/>
          <w:b/>
          <w:sz w:val="30"/>
          <w:szCs w:val="30"/>
        </w:rPr>
      </w:pPr>
      <w:r>
        <w:rPr>
          <w:rFonts w:ascii="Times New Roman" w:hAnsi="Times New Roman" w:cs="Times New Roman"/>
          <w:b/>
          <w:sz w:val="30"/>
          <w:szCs w:val="30"/>
        </w:rPr>
        <w:t>VI.</w:t>
      </w:r>
      <w:r>
        <w:rPr>
          <w:rFonts w:ascii="Times New Roman" w:hAnsi="Times New Roman" w:cs="Times New Roman"/>
          <w:b/>
          <w:sz w:val="30"/>
          <w:szCs w:val="30"/>
        </w:rPr>
        <w:tab/>
      </w:r>
      <w:r w:rsidRPr="0033400C">
        <w:rPr>
          <w:rFonts w:ascii="Times New Roman" w:hAnsi="Times New Roman" w:cs="Times New Roman"/>
          <w:b/>
          <w:sz w:val="30"/>
          <w:szCs w:val="30"/>
        </w:rPr>
        <w:t>EXPECTATIONS FOR ATTORNEYS IN COURTROOM SETTING</w:t>
      </w:r>
    </w:p>
    <w:p w:rsidR="00D779C9" w:rsidRPr="0033400C" w:rsidRDefault="00D779C9" w:rsidP="00E23D5E">
      <w:pPr>
        <w:numPr>
          <w:ilvl w:val="0"/>
          <w:numId w:val="47"/>
        </w:numPr>
        <w:contextualSpacing/>
        <w:rPr>
          <w:rFonts w:ascii="Times New Roman" w:hAnsi="Times New Roman" w:cs="Times New Roman"/>
          <w:sz w:val="26"/>
          <w:szCs w:val="26"/>
        </w:rPr>
      </w:pPr>
      <w:r w:rsidRPr="0033400C">
        <w:rPr>
          <w:rFonts w:ascii="Times New Roman" w:hAnsi="Times New Roman" w:cs="Times New Roman"/>
          <w:sz w:val="26"/>
          <w:szCs w:val="26"/>
        </w:rPr>
        <w:t xml:space="preserve">When an attorney is notified to appear for a pre-trial conference, motion hearing or trial, he/she must, consistent with ethical requirements, appear or have a partner, associate, or another attorney familiar with the case appear. When circumstances prevent an attorney from appearing or arranging an appearance as described above, an attorney must contact the </w:t>
      </w:r>
      <w:r w:rsidR="0024049B">
        <w:rPr>
          <w:rFonts w:ascii="Times New Roman" w:hAnsi="Times New Roman" w:cs="Times New Roman"/>
          <w:sz w:val="26"/>
          <w:szCs w:val="26"/>
        </w:rPr>
        <w:t>TCC</w:t>
      </w:r>
      <w:r w:rsidRPr="0033400C">
        <w:rPr>
          <w:rFonts w:ascii="Times New Roman" w:hAnsi="Times New Roman" w:cs="Times New Roman"/>
          <w:sz w:val="26"/>
          <w:szCs w:val="26"/>
        </w:rPr>
        <w:t xml:space="preserve"> and opposing counsel as soon as the conflict becomes apparent, and where feasible, shall send that communication to the </w:t>
      </w:r>
      <w:r w:rsidR="0024049B">
        <w:rPr>
          <w:rFonts w:ascii="Times New Roman" w:hAnsi="Times New Roman" w:cs="Times New Roman"/>
          <w:sz w:val="26"/>
          <w:szCs w:val="26"/>
        </w:rPr>
        <w:t>TCC</w:t>
      </w:r>
      <w:r w:rsidRPr="0033400C">
        <w:rPr>
          <w:rFonts w:ascii="Times New Roman" w:hAnsi="Times New Roman" w:cs="Times New Roman"/>
          <w:sz w:val="26"/>
          <w:szCs w:val="26"/>
        </w:rPr>
        <w:t xml:space="preserve"> in writing. The absence of an attorney should not automatically be grounds for a continuance. </w:t>
      </w:r>
    </w:p>
    <w:p w:rsidR="00D779C9" w:rsidRPr="0033400C" w:rsidRDefault="00D779C9" w:rsidP="00D779C9">
      <w:pPr>
        <w:rPr>
          <w:rFonts w:ascii="Times New Roman" w:hAnsi="Times New Roman" w:cs="Times New Roman"/>
          <w:sz w:val="26"/>
          <w:szCs w:val="26"/>
        </w:rPr>
      </w:pPr>
    </w:p>
    <w:p w:rsidR="00D779C9" w:rsidRPr="0033400C" w:rsidRDefault="00D779C9" w:rsidP="00D779C9">
      <w:pPr>
        <w:rPr>
          <w:rFonts w:ascii="Times New Roman" w:hAnsi="Times New Roman" w:cs="Times New Roman"/>
          <w:b/>
          <w:sz w:val="36"/>
          <w:szCs w:val="36"/>
        </w:rPr>
      </w:pPr>
      <w:r>
        <w:rPr>
          <w:rFonts w:ascii="Times New Roman" w:hAnsi="Times New Roman" w:cs="Times New Roman"/>
          <w:b/>
          <w:sz w:val="36"/>
          <w:szCs w:val="36"/>
        </w:rPr>
        <w:t>VII.</w:t>
      </w:r>
      <w:r>
        <w:rPr>
          <w:rFonts w:ascii="Times New Roman" w:hAnsi="Times New Roman" w:cs="Times New Roman"/>
          <w:b/>
          <w:sz w:val="36"/>
          <w:szCs w:val="36"/>
        </w:rPr>
        <w:tab/>
      </w:r>
      <w:r w:rsidRPr="0033400C">
        <w:rPr>
          <w:rFonts w:ascii="Times New Roman" w:hAnsi="Times New Roman" w:cs="Times New Roman"/>
          <w:b/>
          <w:sz w:val="36"/>
          <w:szCs w:val="36"/>
        </w:rPr>
        <w:t>SECURE LEAVE</w:t>
      </w:r>
    </w:p>
    <w:p w:rsidR="00D779C9" w:rsidRPr="0033400C" w:rsidRDefault="00D779C9" w:rsidP="00E23D5E">
      <w:pPr>
        <w:numPr>
          <w:ilvl w:val="0"/>
          <w:numId w:val="48"/>
        </w:numPr>
        <w:contextualSpacing/>
        <w:rPr>
          <w:rFonts w:ascii="Times New Roman" w:hAnsi="Times New Roman" w:cs="Times New Roman"/>
          <w:sz w:val="24"/>
          <w:szCs w:val="24"/>
        </w:rPr>
      </w:pPr>
      <w:r w:rsidRPr="0033400C">
        <w:rPr>
          <w:rFonts w:ascii="Times New Roman" w:hAnsi="Times New Roman" w:cs="Times New Roman"/>
          <w:sz w:val="26"/>
          <w:szCs w:val="26"/>
        </w:rPr>
        <w:t>Each attorney is entitled to designate three weeks during each calendar year as secure leave during which time no matter requiring that attorney’s appearance shall be calendared for hearing in any court in this District and the attorney shall not otherwise be required to appear before any tribunal of this District. The weeks designated may be consecutive.</w:t>
      </w:r>
    </w:p>
    <w:p w:rsidR="00D779C9" w:rsidRPr="0033400C" w:rsidRDefault="00D779C9" w:rsidP="00E23D5E">
      <w:pPr>
        <w:numPr>
          <w:ilvl w:val="0"/>
          <w:numId w:val="48"/>
        </w:numPr>
        <w:contextualSpacing/>
        <w:rPr>
          <w:rFonts w:ascii="Times New Roman" w:hAnsi="Times New Roman" w:cs="Times New Roman"/>
          <w:sz w:val="24"/>
          <w:szCs w:val="24"/>
        </w:rPr>
      </w:pPr>
      <w:r w:rsidRPr="0033400C">
        <w:rPr>
          <w:rFonts w:ascii="Times New Roman" w:hAnsi="Times New Roman" w:cs="Times New Roman"/>
          <w:sz w:val="26"/>
          <w:szCs w:val="26"/>
        </w:rPr>
        <w:t>A secure leave period shall be designated ninety (90) days or more in advance. Attorneys shall not be entitled to designate a period subsequent to a trial or other matter having already been set by a Court.</w:t>
      </w:r>
    </w:p>
    <w:p w:rsidR="00D779C9" w:rsidRPr="0033400C" w:rsidRDefault="00D779C9" w:rsidP="00E23D5E">
      <w:pPr>
        <w:numPr>
          <w:ilvl w:val="0"/>
          <w:numId w:val="48"/>
        </w:numPr>
        <w:contextualSpacing/>
        <w:rPr>
          <w:rFonts w:ascii="Times New Roman" w:hAnsi="Times New Roman" w:cs="Times New Roman"/>
          <w:sz w:val="24"/>
          <w:szCs w:val="24"/>
        </w:rPr>
      </w:pPr>
      <w:r w:rsidRPr="0033400C">
        <w:rPr>
          <w:rFonts w:ascii="Times New Roman" w:hAnsi="Times New Roman" w:cs="Times New Roman"/>
          <w:sz w:val="26"/>
          <w:szCs w:val="26"/>
        </w:rPr>
        <w:t xml:space="preserve">Designation shall be made by the attorney by filing a letter in the Offices of the Resident Superior Court Judge in each county in which the attorney has pending matters and the Chief District Court Judge if they practice in the respective division and depending upon “division” pendency of the case(s) referenced in the letter. Any pending civil case should be referenced. Also, any attorney practicing in the criminal courts shall comply with 15B Local Criminal Rule 18. The </w:t>
      </w:r>
      <w:r w:rsidRPr="0033400C">
        <w:rPr>
          <w:rFonts w:ascii="Times New Roman" w:hAnsi="Times New Roman" w:cs="Times New Roman"/>
          <w:sz w:val="26"/>
          <w:szCs w:val="26"/>
        </w:rPr>
        <w:lastRenderedPageBreak/>
        <w:t>attorneys shall retain a copy of the letter which may be provided to the Court and opposing counsel as needed.</w:t>
      </w:r>
    </w:p>
    <w:p w:rsidR="00D779C9" w:rsidRPr="0033400C" w:rsidRDefault="00D779C9" w:rsidP="00E23D5E">
      <w:pPr>
        <w:numPr>
          <w:ilvl w:val="0"/>
          <w:numId w:val="48"/>
        </w:numPr>
        <w:contextualSpacing/>
        <w:rPr>
          <w:rFonts w:ascii="Times New Roman" w:hAnsi="Times New Roman" w:cs="Times New Roman"/>
          <w:sz w:val="24"/>
          <w:szCs w:val="24"/>
        </w:rPr>
      </w:pPr>
      <w:r w:rsidRPr="0033400C">
        <w:rPr>
          <w:rFonts w:ascii="Times New Roman" w:hAnsi="Times New Roman" w:cs="Times New Roman"/>
          <w:sz w:val="26"/>
          <w:szCs w:val="26"/>
        </w:rPr>
        <w:t xml:space="preserve">This policy is not exclusive. For extraordinary circumstances, the Court may designate other or additional weeks of vacation when an attorney is faced with a particular or unusual situation or for other reasons as has been the custom in this District. </w:t>
      </w:r>
    </w:p>
    <w:p w:rsidR="00D779C9" w:rsidRPr="00D779C9" w:rsidRDefault="00D779C9" w:rsidP="00D779C9">
      <w:pPr>
        <w:rPr>
          <w:rFonts w:ascii="Times New Roman" w:hAnsi="Times New Roman" w:cs="Times New Roman"/>
          <w:sz w:val="26"/>
          <w:szCs w:val="26"/>
        </w:rPr>
      </w:pPr>
    </w:p>
    <w:p w:rsidR="00376DC7" w:rsidRDefault="00376DC7" w:rsidP="00376DC7">
      <w:pPr>
        <w:rPr>
          <w:rFonts w:ascii="Times New Roman" w:hAnsi="Times New Roman" w:cs="Times New Roman"/>
          <w:b/>
          <w:sz w:val="36"/>
          <w:szCs w:val="36"/>
        </w:rPr>
      </w:pPr>
      <w:r>
        <w:rPr>
          <w:rFonts w:ascii="Times New Roman" w:hAnsi="Times New Roman" w:cs="Times New Roman"/>
          <w:b/>
          <w:sz w:val="36"/>
          <w:szCs w:val="36"/>
        </w:rPr>
        <w:t>VI</w:t>
      </w:r>
      <w:r w:rsidR="00D779C9">
        <w:rPr>
          <w:rFonts w:ascii="Times New Roman" w:hAnsi="Times New Roman" w:cs="Times New Roman"/>
          <w:b/>
          <w:sz w:val="36"/>
          <w:szCs w:val="36"/>
        </w:rPr>
        <w:t>I</w:t>
      </w:r>
      <w:r w:rsidR="0093612A">
        <w:rPr>
          <w:rFonts w:ascii="Times New Roman" w:hAnsi="Times New Roman" w:cs="Times New Roman"/>
          <w:b/>
          <w:sz w:val="36"/>
          <w:szCs w:val="36"/>
        </w:rPr>
        <w:t>I</w:t>
      </w:r>
      <w:r>
        <w:rPr>
          <w:rFonts w:ascii="Times New Roman" w:hAnsi="Times New Roman" w:cs="Times New Roman"/>
          <w:b/>
          <w:sz w:val="36"/>
          <w:szCs w:val="36"/>
        </w:rPr>
        <w:t>.</w:t>
      </w:r>
      <w:r>
        <w:rPr>
          <w:rFonts w:ascii="Times New Roman" w:hAnsi="Times New Roman" w:cs="Times New Roman"/>
          <w:b/>
          <w:sz w:val="36"/>
          <w:szCs w:val="36"/>
        </w:rPr>
        <w:tab/>
        <w:t>CONTACT INFORMATION</w:t>
      </w:r>
    </w:p>
    <w:p w:rsidR="00376DC7" w:rsidRDefault="00376DC7" w:rsidP="00376DC7">
      <w:pPr>
        <w:pStyle w:val="NoSpacing"/>
        <w:rPr>
          <w:rFonts w:ascii="Times New Roman" w:hAnsi="Times New Roman" w:cs="Times New Roman"/>
          <w:sz w:val="26"/>
          <w:szCs w:val="26"/>
        </w:rPr>
      </w:pPr>
      <w:r w:rsidRPr="00283AAE">
        <w:rPr>
          <w:rFonts w:ascii="Times New Roman" w:hAnsi="Times New Roman" w:cs="Times New Roman"/>
          <w:sz w:val="26"/>
          <w:szCs w:val="26"/>
        </w:rPr>
        <w:t xml:space="preserve">Orange County </w:t>
      </w:r>
      <w:r>
        <w:rPr>
          <w:rFonts w:ascii="Times New Roman" w:hAnsi="Times New Roman" w:cs="Times New Roman"/>
          <w:sz w:val="26"/>
          <w:szCs w:val="26"/>
        </w:rPr>
        <w:t>–</w:t>
      </w:r>
      <w:r w:rsidRPr="00283AAE">
        <w:rPr>
          <w:rFonts w:ascii="Times New Roman" w:hAnsi="Times New Roman" w:cs="Times New Roman"/>
          <w:sz w:val="26"/>
          <w:szCs w:val="26"/>
        </w:rPr>
        <w:t xml:space="preserve"> </w:t>
      </w:r>
      <w:r w:rsidR="00BC4F55">
        <w:rPr>
          <w:rFonts w:ascii="Times New Roman" w:hAnsi="Times New Roman" w:cs="Times New Roman"/>
          <w:sz w:val="26"/>
          <w:szCs w:val="26"/>
        </w:rPr>
        <w:t>Jamie Richardson</w:t>
      </w:r>
      <w:r w:rsidRPr="00283AAE">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Office: </w:t>
      </w:r>
      <w:r w:rsidRPr="00283AAE">
        <w:rPr>
          <w:rFonts w:ascii="Times New Roman" w:hAnsi="Times New Roman" w:cs="Times New Roman"/>
          <w:sz w:val="26"/>
          <w:szCs w:val="26"/>
        </w:rPr>
        <w:t>(919)-644-4747</w:t>
      </w:r>
    </w:p>
    <w:p w:rsidR="00376DC7" w:rsidRPr="00283AAE" w:rsidRDefault="00376DC7" w:rsidP="00376DC7">
      <w:pPr>
        <w:pStyle w:val="NoSpacing"/>
        <w:ind w:left="1890"/>
        <w:rPr>
          <w:rFonts w:ascii="Times New Roman" w:hAnsi="Times New Roman" w:cs="Times New Roman"/>
          <w:sz w:val="26"/>
          <w:szCs w:val="26"/>
        </w:rPr>
      </w:pPr>
      <w:r w:rsidRPr="00283AAE">
        <w:rPr>
          <w:rFonts w:ascii="Times New Roman" w:hAnsi="Times New Roman" w:cs="Times New Roman"/>
          <w:sz w:val="26"/>
          <w:szCs w:val="26"/>
        </w:rPr>
        <w:t>Trial Court Coordinator</w:t>
      </w:r>
      <w:r w:rsidRPr="00283AA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283AAE">
        <w:rPr>
          <w:rFonts w:ascii="Times New Roman" w:hAnsi="Times New Roman" w:cs="Times New Roman"/>
          <w:sz w:val="26"/>
          <w:szCs w:val="26"/>
        </w:rPr>
        <w:t xml:space="preserve"> Fax:     (919)-732-4497                                             </w:t>
      </w:r>
      <w:r>
        <w:rPr>
          <w:rFonts w:ascii="Times New Roman" w:hAnsi="Times New Roman" w:cs="Times New Roman"/>
          <w:sz w:val="26"/>
          <w:szCs w:val="26"/>
        </w:rPr>
        <w:t xml:space="preserve">               </w:t>
      </w:r>
      <w:r w:rsidRPr="00283AAE">
        <w:rPr>
          <w:rFonts w:ascii="Times New Roman" w:hAnsi="Times New Roman" w:cs="Times New Roman"/>
          <w:sz w:val="26"/>
          <w:szCs w:val="26"/>
        </w:rPr>
        <w:t>Superior Court Judges' Office</w:t>
      </w:r>
      <w:r w:rsidRPr="00283AAE">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283AAE">
        <w:rPr>
          <w:rFonts w:ascii="Times New Roman" w:hAnsi="Times New Roman" w:cs="Times New Roman"/>
        </w:rPr>
        <w:t xml:space="preserve">Email- </w:t>
      </w:r>
      <w:r w:rsidR="00BC4F55">
        <w:rPr>
          <w:rFonts w:ascii="Times New Roman" w:hAnsi="Times New Roman" w:cs="Times New Roman"/>
        </w:rPr>
        <w:t>Jamie.N.Richardson</w:t>
      </w:r>
      <w:r w:rsidRPr="00283AAE">
        <w:rPr>
          <w:rFonts w:ascii="Times New Roman" w:hAnsi="Times New Roman" w:cs="Times New Roman"/>
        </w:rPr>
        <w:t>@nccourts.or</w:t>
      </w:r>
      <w:r>
        <w:rPr>
          <w:rFonts w:ascii="Times New Roman" w:hAnsi="Times New Roman" w:cs="Times New Roman"/>
        </w:rPr>
        <w:t>g</w:t>
      </w:r>
      <w:r w:rsidRPr="00283AAE">
        <w:rPr>
          <w:rFonts w:ascii="Times New Roman" w:hAnsi="Times New Roman" w:cs="Times New Roman"/>
          <w:sz w:val="26"/>
          <w:szCs w:val="26"/>
        </w:rPr>
        <w:t xml:space="preserve">   </w:t>
      </w:r>
    </w:p>
    <w:p w:rsidR="00376DC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w:t>
      </w:r>
      <w:r w:rsidRPr="00283AAE">
        <w:rPr>
          <w:rFonts w:ascii="Times New Roman" w:hAnsi="Times New Roman" w:cs="Times New Roman"/>
          <w:sz w:val="26"/>
          <w:szCs w:val="26"/>
        </w:rPr>
        <w:t xml:space="preserve"> </w:t>
      </w:r>
      <w:r>
        <w:rPr>
          <w:rFonts w:ascii="Times New Roman" w:hAnsi="Times New Roman" w:cs="Times New Roman"/>
          <w:sz w:val="26"/>
          <w:szCs w:val="26"/>
        </w:rPr>
        <w:t xml:space="preserve">  Old Orange County Courthouse</w:t>
      </w:r>
    </w:p>
    <w:p w:rsidR="00376DC7" w:rsidRDefault="00376DC7" w:rsidP="00376DC7">
      <w:pPr>
        <w:pStyle w:val="NoSpacing"/>
        <w:ind w:left="1440"/>
        <w:rPr>
          <w:rFonts w:ascii="Times New Roman" w:hAnsi="Times New Roman" w:cs="Times New Roman"/>
          <w:sz w:val="26"/>
          <w:szCs w:val="26"/>
        </w:rPr>
      </w:pPr>
      <w:r w:rsidRPr="00283AAE">
        <w:rPr>
          <w:rFonts w:ascii="Times New Roman" w:hAnsi="Times New Roman" w:cs="Times New Roman"/>
          <w:sz w:val="26"/>
          <w:szCs w:val="26"/>
        </w:rPr>
        <w:t xml:space="preserve"> </w:t>
      </w:r>
      <w:r>
        <w:rPr>
          <w:rFonts w:ascii="Times New Roman" w:hAnsi="Times New Roman" w:cs="Times New Roman"/>
          <w:sz w:val="26"/>
          <w:szCs w:val="26"/>
        </w:rPr>
        <w:t xml:space="preserve">      104 East King Street</w:t>
      </w:r>
    </w:p>
    <w:p w:rsidR="00376DC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Hillsborough, NC 27278</w:t>
      </w:r>
    </w:p>
    <w:p w:rsidR="00376DC7" w:rsidRDefault="00376DC7" w:rsidP="00376DC7">
      <w:pPr>
        <w:pStyle w:val="NoSpacing"/>
        <w:rPr>
          <w:rFonts w:ascii="Times New Roman" w:hAnsi="Times New Roman" w:cs="Times New Roman"/>
          <w:sz w:val="26"/>
          <w:szCs w:val="26"/>
        </w:rPr>
      </w:pPr>
    </w:p>
    <w:p w:rsidR="00376DC7" w:rsidRDefault="00376DC7" w:rsidP="00376DC7">
      <w:pPr>
        <w:pStyle w:val="NoSpacing"/>
        <w:rPr>
          <w:rFonts w:ascii="Times New Roman" w:hAnsi="Times New Roman" w:cs="Times New Roman"/>
          <w:sz w:val="26"/>
          <w:szCs w:val="26"/>
        </w:rPr>
      </w:pPr>
      <w:r w:rsidRPr="00283AAE">
        <w:rPr>
          <w:rFonts w:ascii="Times New Roman" w:hAnsi="Times New Roman" w:cs="Times New Roman"/>
          <w:sz w:val="26"/>
          <w:szCs w:val="26"/>
        </w:rPr>
        <w:t>Chatham</w:t>
      </w:r>
      <w:r>
        <w:rPr>
          <w:rFonts w:ascii="Times New Roman" w:hAnsi="Times New Roman" w:cs="Times New Roman"/>
          <w:sz w:val="26"/>
          <w:szCs w:val="26"/>
        </w:rPr>
        <w:t xml:space="preserve"> County – </w:t>
      </w:r>
      <w:r w:rsidR="00BC4F55">
        <w:rPr>
          <w:rFonts w:ascii="Times New Roman" w:hAnsi="Times New Roman" w:cs="Times New Roman"/>
          <w:sz w:val="26"/>
          <w:szCs w:val="26"/>
        </w:rPr>
        <w:t>Jamie Richardson</w:t>
      </w:r>
      <w:r>
        <w:rPr>
          <w:rFonts w:ascii="Times New Roman" w:hAnsi="Times New Roman" w:cs="Times New Roman"/>
          <w:sz w:val="26"/>
          <w:szCs w:val="26"/>
        </w:rPr>
        <w:tab/>
      </w:r>
      <w:r>
        <w:rPr>
          <w:rFonts w:ascii="Times New Roman" w:hAnsi="Times New Roman" w:cs="Times New Roman"/>
          <w:sz w:val="26"/>
          <w:szCs w:val="26"/>
        </w:rPr>
        <w:tab/>
        <w:t xml:space="preserve">           Office: </w:t>
      </w:r>
      <w:r w:rsidRPr="00283AAE">
        <w:rPr>
          <w:rFonts w:ascii="Times New Roman" w:hAnsi="Times New Roman" w:cs="Times New Roman"/>
          <w:sz w:val="26"/>
          <w:szCs w:val="26"/>
        </w:rPr>
        <w:t>(919)-545-3580</w:t>
      </w:r>
    </w:p>
    <w:p w:rsidR="009419D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w:t>
      </w:r>
      <w:r w:rsidR="009419D7">
        <w:rPr>
          <w:rFonts w:ascii="Times New Roman" w:hAnsi="Times New Roman" w:cs="Times New Roman"/>
          <w:sz w:val="26"/>
          <w:szCs w:val="26"/>
        </w:rPr>
        <w:t xml:space="preserve">     Trial Court Coordinator</w:t>
      </w:r>
      <w:r>
        <w:rPr>
          <w:rFonts w:ascii="Times New Roman" w:hAnsi="Times New Roman" w:cs="Times New Roman"/>
          <w:sz w:val="26"/>
          <w:szCs w:val="26"/>
        </w:rPr>
        <w:t xml:space="preserve">    </w:t>
      </w:r>
    </w:p>
    <w:p w:rsidR="00376DC7" w:rsidRDefault="009419D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w:t>
      </w:r>
      <w:r w:rsidR="00376DC7">
        <w:rPr>
          <w:rFonts w:ascii="Times New Roman" w:hAnsi="Times New Roman" w:cs="Times New Roman"/>
          <w:sz w:val="26"/>
          <w:szCs w:val="26"/>
        </w:rPr>
        <w:t>Superior Court Judges' Office         Fax:</w:t>
      </w:r>
      <w:r w:rsidR="00376DC7" w:rsidRPr="00283AAE">
        <w:rPr>
          <w:rFonts w:ascii="Times New Roman" w:hAnsi="Times New Roman" w:cs="Times New Roman"/>
          <w:sz w:val="26"/>
          <w:szCs w:val="26"/>
        </w:rPr>
        <w:t xml:space="preserve"> </w:t>
      </w:r>
      <w:r w:rsidR="00376DC7">
        <w:rPr>
          <w:rFonts w:ascii="Times New Roman" w:hAnsi="Times New Roman" w:cs="Times New Roman"/>
          <w:sz w:val="26"/>
          <w:szCs w:val="26"/>
        </w:rPr>
        <w:t xml:space="preserve">    </w:t>
      </w:r>
      <w:r w:rsidR="00376DC7" w:rsidRPr="00283AAE">
        <w:rPr>
          <w:rFonts w:ascii="Times New Roman" w:hAnsi="Times New Roman" w:cs="Times New Roman"/>
          <w:sz w:val="26"/>
          <w:szCs w:val="26"/>
        </w:rPr>
        <w:t>(919)-545-3517</w:t>
      </w:r>
    </w:p>
    <w:p w:rsidR="00376DC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Chatham County Justice Center</w:t>
      </w:r>
      <w:r w:rsidR="00BC4F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83AAE">
        <w:rPr>
          <w:rFonts w:ascii="Times New Roman" w:hAnsi="Times New Roman" w:cs="Times New Roman"/>
        </w:rPr>
        <w:t xml:space="preserve">Email- </w:t>
      </w:r>
      <w:r w:rsidR="00BC4F55">
        <w:rPr>
          <w:rFonts w:ascii="Times New Roman" w:hAnsi="Times New Roman" w:cs="Times New Roman"/>
        </w:rPr>
        <w:t>Jamie.N.Richardson</w:t>
      </w:r>
      <w:r w:rsidRPr="00283AAE">
        <w:rPr>
          <w:rFonts w:ascii="Times New Roman" w:hAnsi="Times New Roman" w:cs="Times New Roman"/>
        </w:rPr>
        <w:t>@nccourts.or</w:t>
      </w:r>
      <w:r>
        <w:rPr>
          <w:rFonts w:ascii="Times New Roman" w:hAnsi="Times New Roman" w:cs="Times New Roman"/>
        </w:rPr>
        <w:t>g</w:t>
      </w:r>
      <w:r w:rsidRPr="00283AAE">
        <w:rPr>
          <w:rFonts w:ascii="Times New Roman" w:hAnsi="Times New Roman" w:cs="Times New Roman"/>
          <w:sz w:val="26"/>
          <w:szCs w:val="26"/>
        </w:rPr>
        <w:t xml:space="preserve">   </w:t>
      </w:r>
    </w:p>
    <w:p w:rsidR="00376DC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40 E Chatham Street</w:t>
      </w:r>
    </w:p>
    <w:p w:rsidR="00376DC7" w:rsidRDefault="00376DC7" w:rsidP="00376DC7">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PO Box 609, </w:t>
      </w:r>
    </w:p>
    <w:p w:rsidR="00C36300" w:rsidRDefault="00376DC7" w:rsidP="007F1229">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         Pittsboro, NC 27312</w:t>
      </w:r>
    </w:p>
    <w:p w:rsidR="00C36300" w:rsidRDefault="00C36300">
      <w:pPr>
        <w:rPr>
          <w:rFonts w:ascii="Times New Roman" w:hAnsi="Times New Roman" w:cs="Times New Roman"/>
          <w:sz w:val="26"/>
          <w:szCs w:val="26"/>
        </w:rPr>
      </w:pPr>
      <w:r>
        <w:rPr>
          <w:rFonts w:ascii="Times New Roman" w:hAnsi="Times New Roman" w:cs="Times New Roman"/>
          <w:sz w:val="26"/>
          <w:szCs w:val="26"/>
        </w:rPr>
        <w:br w:type="page"/>
      </w:r>
    </w:p>
    <w:p w:rsidR="000F4FE6" w:rsidRPr="00946E85" w:rsidRDefault="000F4FE6" w:rsidP="000F4FE6">
      <w:pPr>
        <w:pStyle w:val="Default"/>
        <w:rPr>
          <w:sz w:val="28"/>
          <w:szCs w:val="28"/>
        </w:rPr>
      </w:pPr>
      <w:r w:rsidRPr="00946E85">
        <w:rPr>
          <w:sz w:val="28"/>
          <w:szCs w:val="28"/>
        </w:rPr>
        <w:lastRenderedPageBreak/>
        <w:t xml:space="preserve"> </w:t>
      </w:r>
    </w:p>
    <w:p w:rsidR="000F4FE6" w:rsidRPr="00946E85" w:rsidRDefault="000F4FE6" w:rsidP="000F4FE6">
      <w:pPr>
        <w:autoSpaceDE w:val="0"/>
        <w:autoSpaceDN w:val="0"/>
        <w:adjustRightInd w:val="0"/>
        <w:spacing w:after="0" w:line="240" w:lineRule="auto"/>
        <w:ind w:left="360"/>
        <w:jc w:val="center"/>
        <w:rPr>
          <w:rFonts w:ascii="Times New Roman" w:hAnsi="Times New Roman" w:cs="Times New Roman"/>
          <w:color w:val="000000"/>
          <w:sz w:val="28"/>
          <w:szCs w:val="28"/>
        </w:rPr>
      </w:pPr>
      <w:r w:rsidRPr="00946E85">
        <w:rPr>
          <w:rFonts w:ascii="Times New Roman" w:hAnsi="Times New Roman" w:cs="Times New Roman"/>
          <w:b/>
          <w:bCs/>
          <w:color w:val="000000"/>
          <w:sz w:val="28"/>
          <w:szCs w:val="28"/>
        </w:rPr>
        <w:t xml:space="preserve">Out-of-State Cases </w:t>
      </w:r>
    </w:p>
    <w:p w:rsidR="000F4FE6" w:rsidRPr="00946E85" w:rsidRDefault="000F4FE6" w:rsidP="000F4FE6">
      <w:pPr>
        <w:autoSpaceDE w:val="0"/>
        <w:autoSpaceDN w:val="0"/>
        <w:adjustRightInd w:val="0"/>
        <w:spacing w:after="0" w:line="240" w:lineRule="auto"/>
        <w:ind w:left="360"/>
        <w:jc w:val="center"/>
        <w:rPr>
          <w:rFonts w:ascii="Times New Roman" w:hAnsi="Times New Roman" w:cs="Times New Roman"/>
          <w:color w:val="000000"/>
          <w:sz w:val="28"/>
          <w:szCs w:val="28"/>
        </w:rPr>
      </w:pPr>
      <w:r w:rsidRPr="00946E85">
        <w:rPr>
          <w:rFonts w:ascii="Times New Roman" w:hAnsi="Times New Roman" w:cs="Times New Roman"/>
          <w:b/>
          <w:bCs/>
          <w:color w:val="000000"/>
          <w:sz w:val="28"/>
          <w:szCs w:val="28"/>
        </w:rPr>
        <w:t xml:space="preserve">Chapter 1F of the North Carolina General Statutes </w:t>
      </w:r>
    </w:p>
    <w:p w:rsidR="000F4FE6" w:rsidRPr="00946E85" w:rsidRDefault="000F4FE6" w:rsidP="000F4FE6">
      <w:pPr>
        <w:autoSpaceDE w:val="0"/>
        <w:autoSpaceDN w:val="0"/>
        <w:adjustRightInd w:val="0"/>
        <w:spacing w:after="0" w:line="240" w:lineRule="auto"/>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A. </w:t>
      </w:r>
      <w:r w:rsidRPr="00946E85">
        <w:rPr>
          <w:rFonts w:ascii="Times New Roman" w:hAnsi="Times New Roman" w:cs="Times New Roman"/>
          <w:color w:val="000000"/>
          <w:sz w:val="28"/>
          <w:szCs w:val="28"/>
          <w:u w:val="single"/>
        </w:rPr>
        <w:t xml:space="preserve">The Procedure – Open a File/ Collect Filing Fees/ Clerk Issues Subpoena </w:t>
      </w:r>
    </w:p>
    <w:p w:rsidR="000F4FE6" w:rsidRPr="00946E85" w:rsidRDefault="000F4FE6" w:rsidP="000F4FE6">
      <w:pPr>
        <w:autoSpaceDE w:val="0"/>
        <w:autoSpaceDN w:val="0"/>
        <w:adjustRightInd w:val="0"/>
        <w:spacing w:after="0" w:line="240" w:lineRule="auto"/>
        <w:ind w:firstLine="72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A party (usually through the party’s attorney) in an out-of-state proceeding may submit to the NC court a subpoena issued by a court in another state. The Act provides that the clerk, upon receipt of that out-of-state subpoena, to open an appropriate court file, collect filing fees set out in G.S. §7A-305(a)(2) (superior court filing fees) and the clerk issue a subpoena (no longer requires a judge to issue the subpoena) to be served on the person to whom the foreign subpoena is directed. The NC subpoena must incorporate the terms of the out-of-state subpoena and contain or be accompanied by the names, addresses, and telephone numbers of all counsel of record and any party not represented by counsel. G.S. §1F-3 </w:t>
      </w:r>
    </w:p>
    <w:p w:rsidR="000F4FE6" w:rsidRPr="00946E85" w:rsidRDefault="000F4FE6" w:rsidP="000F4FE6">
      <w:pPr>
        <w:autoSpaceDE w:val="0"/>
        <w:autoSpaceDN w:val="0"/>
        <w:adjustRightInd w:val="0"/>
        <w:spacing w:after="0" w:line="240" w:lineRule="auto"/>
        <w:ind w:left="2160" w:hanging="144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Tip: Have the attorney provide the Clerk with a NC subpoena with all the appropriate information listed above included in the subpoena for the Clerk to sign. </w:t>
      </w:r>
    </w:p>
    <w:p w:rsidR="000F4FE6" w:rsidRPr="00946E85" w:rsidRDefault="000F4FE6" w:rsidP="000F4FE6">
      <w:pPr>
        <w:rPr>
          <w:rFonts w:ascii="Times New Roman" w:hAnsi="Times New Roman" w:cs="Times New Roman"/>
          <w:i/>
          <w:iCs/>
          <w:sz w:val="28"/>
          <w:szCs w:val="28"/>
        </w:rPr>
      </w:pPr>
      <w:r w:rsidRPr="00946E85">
        <w:rPr>
          <w:rFonts w:ascii="Times New Roman" w:hAnsi="Times New Roman" w:cs="Times New Roman"/>
          <w:i/>
          <w:iCs/>
          <w:sz w:val="28"/>
          <w:szCs w:val="28"/>
        </w:rPr>
        <w:t>Discovery/Out-of-State Cases</w:t>
      </w:r>
    </w:p>
    <w:p w:rsidR="00E6757B" w:rsidRPr="00946E85" w:rsidRDefault="00E6757B" w:rsidP="000F4FE6">
      <w:pPr>
        <w:rPr>
          <w:rFonts w:ascii="Times New Roman" w:hAnsi="Times New Roman" w:cs="Times New Roman"/>
          <w:i/>
          <w:iCs/>
          <w:sz w:val="28"/>
          <w:szCs w:val="28"/>
        </w:rPr>
      </w:pPr>
    </w:p>
    <w:p w:rsidR="00E6757B" w:rsidRPr="00946E85" w:rsidRDefault="00E6757B" w:rsidP="00E6757B">
      <w:pPr>
        <w:autoSpaceDE w:val="0"/>
        <w:autoSpaceDN w:val="0"/>
        <w:adjustRightInd w:val="0"/>
        <w:spacing w:after="0" w:line="240" w:lineRule="auto"/>
        <w:ind w:left="360"/>
        <w:jc w:val="center"/>
        <w:rPr>
          <w:rFonts w:ascii="Times New Roman" w:hAnsi="Times New Roman" w:cs="Times New Roman"/>
          <w:color w:val="000000"/>
          <w:sz w:val="28"/>
          <w:szCs w:val="28"/>
        </w:rPr>
      </w:pPr>
      <w:r w:rsidRPr="00946E85">
        <w:rPr>
          <w:rFonts w:ascii="Times New Roman" w:hAnsi="Times New Roman" w:cs="Times New Roman"/>
          <w:b/>
          <w:bCs/>
          <w:color w:val="000000"/>
          <w:sz w:val="28"/>
          <w:szCs w:val="28"/>
        </w:rPr>
        <w:t xml:space="preserve">Out-of-Country Cases </w:t>
      </w:r>
    </w:p>
    <w:p w:rsidR="00E6757B" w:rsidRPr="00946E85" w:rsidRDefault="00E6757B" w:rsidP="00E6757B">
      <w:pPr>
        <w:autoSpaceDE w:val="0"/>
        <w:autoSpaceDN w:val="0"/>
        <w:adjustRightInd w:val="0"/>
        <w:spacing w:after="0" w:line="240" w:lineRule="auto"/>
        <w:rPr>
          <w:rFonts w:ascii="Times New Roman" w:hAnsi="Times New Roman" w:cs="Times New Roman"/>
          <w:color w:val="000000"/>
          <w:sz w:val="28"/>
          <w:szCs w:val="28"/>
        </w:rPr>
      </w:pPr>
      <w:r w:rsidRPr="00946E85">
        <w:rPr>
          <w:rFonts w:ascii="Times New Roman" w:hAnsi="Times New Roman" w:cs="Times New Roman"/>
          <w:color w:val="000000"/>
          <w:sz w:val="28"/>
          <w:szCs w:val="28"/>
          <w:u w:val="single"/>
        </w:rPr>
        <w:t xml:space="preserve">Foreign Country Proceeding </w:t>
      </w:r>
    </w:p>
    <w:p w:rsidR="00E6757B" w:rsidRPr="00946E85" w:rsidRDefault="00E6757B" w:rsidP="00E6757B">
      <w:pPr>
        <w:autoSpaceDE w:val="0"/>
        <w:autoSpaceDN w:val="0"/>
        <w:adjustRightInd w:val="0"/>
        <w:spacing w:after="0" w:line="240" w:lineRule="auto"/>
        <w:ind w:firstLine="72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A person seeking to take a deposition in NC to be used in a proceeding in a foreign country must present a commission, order, consent or other authority from a court in that country authorizing the taking of a deposition. That commission, order, or other authority is to be taken to a NC judge, whereupon the judge would order the issuance of the necessary subpoenas. G.S. §1A-1, Rule 28(b) </w:t>
      </w:r>
    </w:p>
    <w:p w:rsidR="00E6757B" w:rsidRPr="00946E85" w:rsidRDefault="00E6757B" w:rsidP="00E6757B">
      <w:pPr>
        <w:rPr>
          <w:rFonts w:ascii="Times New Roman" w:hAnsi="Times New Roman" w:cs="Times New Roman"/>
          <w:color w:val="000000"/>
          <w:sz w:val="28"/>
          <w:szCs w:val="28"/>
          <w:u w:val="single"/>
        </w:rPr>
      </w:pPr>
      <w:r w:rsidRPr="00946E85">
        <w:rPr>
          <w:rFonts w:ascii="Times New Roman" w:hAnsi="Times New Roman" w:cs="Times New Roman"/>
          <w:color w:val="000000"/>
          <w:sz w:val="28"/>
          <w:szCs w:val="28"/>
        </w:rPr>
        <w:t xml:space="preserve">If the attorney seeking the subpoena is not licensed in North Carolina that attorney must apply for pro hac vice admission as set out above under </w:t>
      </w:r>
      <w:r w:rsidRPr="00946E85">
        <w:rPr>
          <w:rFonts w:ascii="Times New Roman" w:hAnsi="Times New Roman" w:cs="Times New Roman"/>
          <w:color w:val="000000"/>
          <w:sz w:val="28"/>
          <w:szCs w:val="28"/>
          <w:u w:val="single"/>
        </w:rPr>
        <w:t>Objection to Subpoena/ Motion for Sanctions – WITNESSES.</w:t>
      </w:r>
    </w:p>
    <w:p w:rsidR="00F770BA" w:rsidRPr="00946E85" w:rsidRDefault="00F770BA" w:rsidP="00F770BA">
      <w:pPr>
        <w:autoSpaceDE w:val="0"/>
        <w:autoSpaceDN w:val="0"/>
        <w:adjustRightInd w:val="0"/>
        <w:spacing w:after="0" w:line="240" w:lineRule="auto"/>
        <w:rPr>
          <w:rFonts w:ascii="Times New Roman" w:hAnsi="Times New Roman" w:cs="Times New Roman"/>
          <w:color w:val="000000"/>
          <w:sz w:val="28"/>
          <w:szCs w:val="28"/>
        </w:rPr>
      </w:pPr>
    </w:p>
    <w:p w:rsidR="00F770BA" w:rsidRPr="00946E85" w:rsidRDefault="00F770BA" w:rsidP="00F770BA">
      <w:pPr>
        <w:autoSpaceDE w:val="0"/>
        <w:autoSpaceDN w:val="0"/>
        <w:adjustRightInd w:val="0"/>
        <w:spacing w:after="0" w:line="240" w:lineRule="auto"/>
        <w:ind w:left="2880" w:firstLine="720"/>
        <w:rPr>
          <w:rFonts w:ascii="Times New Roman" w:hAnsi="Times New Roman" w:cs="Times New Roman"/>
          <w:b/>
          <w:color w:val="000000"/>
          <w:sz w:val="28"/>
          <w:szCs w:val="28"/>
        </w:rPr>
      </w:pPr>
      <w:r w:rsidRPr="00946E85">
        <w:rPr>
          <w:rFonts w:ascii="Times New Roman" w:hAnsi="Times New Roman" w:cs="Times New Roman"/>
          <w:b/>
          <w:color w:val="000000"/>
          <w:sz w:val="28"/>
          <w:szCs w:val="28"/>
        </w:rPr>
        <w:t>Bankruptcy Stay</w:t>
      </w:r>
    </w:p>
    <w:p w:rsidR="00F770BA" w:rsidRPr="00946E85" w:rsidRDefault="00F770BA" w:rsidP="00F770BA">
      <w:pPr>
        <w:autoSpaceDE w:val="0"/>
        <w:autoSpaceDN w:val="0"/>
        <w:adjustRightInd w:val="0"/>
        <w:spacing w:after="0" w:line="240" w:lineRule="auto"/>
        <w:rPr>
          <w:rFonts w:ascii="Times New Roman" w:hAnsi="Times New Roman" w:cs="Times New Roman"/>
          <w:color w:val="000000"/>
          <w:sz w:val="28"/>
          <w:szCs w:val="28"/>
        </w:rPr>
      </w:pPr>
    </w:p>
    <w:p w:rsidR="00F770BA" w:rsidRPr="00946E85" w:rsidRDefault="00F770BA" w:rsidP="00F770BA">
      <w:pPr>
        <w:autoSpaceDE w:val="0"/>
        <w:autoSpaceDN w:val="0"/>
        <w:adjustRightInd w:val="0"/>
        <w:spacing w:after="0" w:line="240" w:lineRule="auto"/>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Please notify TCA or TCC immediately upon discovery of a bankruptcy filing in any </w:t>
      </w:r>
      <w:r w:rsidR="008841B6" w:rsidRPr="00946E85">
        <w:rPr>
          <w:rFonts w:ascii="Times New Roman" w:hAnsi="Times New Roman" w:cs="Times New Roman"/>
          <w:color w:val="000000"/>
          <w:sz w:val="28"/>
          <w:szCs w:val="28"/>
        </w:rPr>
        <w:t xml:space="preserve">pending </w:t>
      </w:r>
      <w:r w:rsidRPr="00946E85">
        <w:rPr>
          <w:rFonts w:ascii="Times New Roman" w:hAnsi="Times New Roman" w:cs="Times New Roman"/>
          <w:color w:val="000000"/>
          <w:sz w:val="28"/>
          <w:szCs w:val="28"/>
        </w:rPr>
        <w:t xml:space="preserve">civil action. </w:t>
      </w:r>
      <w:r w:rsidR="008841B6" w:rsidRPr="00946E85">
        <w:rPr>
          <w:rFonts w:ascii="Times New Roman" w:hAnsi="Times New Roman" w:cs="Times New Roman"/>
          <w:color w:val="000000"/>
          <w:sz w:val="28"/>
          <w:szCs w:val="28"/>
        </w:rPr>
        <w:t xml:space="preserve"> We are not automatically notified. </w:t>
      </w:r>
      <w:r w:rsidRPr="00946E85">
        <w:rPr>
          <w:rFonts w:ascii="Times New Roman" w:hAnsi="Times New Roman" w:cs="Times New Roman"/>
          <w:color w:val="000000"/>
          <w:sz w:val="28"/>
          <w:szCs w:val="28"/>
        </w:rPr>
        <w:t xml:space="preserve"> Civil actions in which one of the parties has filed a petition for relief under the United States Bankruptcy Code will be disposed of in accordance with the following authority and procedure: </w:t>
      </w:r>
    </w:p>
    <w:p w:rsidR="00F770BA" w:rsidRPr="00946E85" w:rsidRDefault="00F770BA" w:rsidP="00F770BA">
      <w:pPr>
        <w:autoSpaceDE w:val="0"/>
        <w:autoSpaceDN w:val="0"/>
        <w:adjustRightInd w:val="0"/>
        <w:spacing w:after="0" w:line="240" w:lineRule="auto"/>
        <w:ind w:left="1320" w:hanging="60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(a) 11 U.S.C. 362; </w:t>
      </w:r>
    </w:p>
    <w:p w:rsidR="00F770BA" w:rsidRPr="00946E85" w:rsidRDefault="00F770BA" w:rsidP="00F770BA">
      <w:pPr>
        <w:autoSpaceDE w:val="0"/>
        <w:autoSpaceDN w:val="0"/>
        <w:adjustRightInd w:val="0"/>
        <w:spacing w:after="0" w:line="240" w:lineRule="auto"/>
        <w:ind w:left="1320" w:hanging="600"/>
        <w:rPr>
          <w:rFonts w:ascii="Times New Roman" w:hAnsi="Times New Roman" w:cs="Times New Roman"/>
          <w:color w:val="000000"/>
          <w:sz w:val="28"/>
          <w:szCs w:val="28"/>
        </w:rPr>
      </w:pPr>
      <w:r w:rsidRPr="00946E85">
        <w:rPr>
          <w:rFonts w:ascii="Times New Roman" w:hAnsi="Times New Roman" w:cs="Times New Roman"/>
          <w:color w:val="000000"/>
          <w:sz w:val="28"/>
          <w:szCs w:val="28"/>
        </w:rPr>
        <w:lastRenderedPageBreak/>
        <w:t xml:space="preserve">(b) 11 U.S.C. 1301; </w:t>
      </w:r>
    </w:p>
    <w:p w:rsidR="00F770BA" w:rsidRPr="00946E85" w:rsidRDefault="00F770BA" w:rsidP="00F770BA">
      <w:pPr>
        <w:autoSpaceDE w:val="0"/>
        <w:autoSpaceDN w:val="0"/>
        <w:adjustRightInd w:val="0"/>
        <w:spacing w:after="0" w:line="240" w:lineRule="auto"/>
        <w:ind w:left="1320" w:hanging="60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(c) </w:t>
      </w:r>
      <w:r w:rsidRPr="00946E85">
        <w:rPr>
          <w:rFonts w:ascii="Times New Roman" w:hAnsi="Times New Roman" w:cs="Times New Roman"/>
          <w:i/>
          <w:iCs/>
          <w:color w:val="000000"/>
          <w:sz w:val="28"/>
          <w:szCs w:val="28"/>
        </w:rPr>
        <w:t>Whitehurst v. Virginia Dare Transportation Co</w:t>
      </w:r>
      <w:r w:rsidRPr="00946E85">
        <w:rPr>
          <w:rFonts w:ascii="Times New Roman" w:hAnsi="Times New Roman" w:cs="Times New Roman"/>
          <w:color w:val="000000"/>
          <w:sz w:val="28"/>
          <w:szCs w:val="28"/>
        </w:rPr>
        <w:t xml:space="preserve">., </w:t>
      </w:r>
    </w:p>
    <w:p w:rsidR="00F770BA" w:rsidRPr="00946E85" w:rsidRDefault="00F770BA" w:rsidP="00F770BA">
      <w:pPr>
        <w:autoSpaceDE w:val="0"/>
        <w:autoSpaceDN w:val="0"/>
        <w:adjustRightInd w:val="0"/>
        <w:spacing w:after="0" w:line="240" w:lineRule="auto"/>
        <w:ind w:left="1320" w:hanging="60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     19 N.C. App. 352 (1973); and </w:t>
      </w:r>
    </w:p>
    <w:p w:rsidR="00F770BA" w:rsidRPr="00946E85" w:rsidRDefault="00F770BA" w:rsidP="00F770BA">
      <w:pPr>
        <w:autoSpaceDE w:val="0"/>
        <w:autoSpaceDN w:val="0"/>
        <w:adjustRightInd w:val="0"/>
        <w:spacing w:after="0" w:line="240" w:lineRule="auto"/>
        <w:ind w:left="1320" w:hanging="600"/>
        <w:rPr>
          <w:rFonts w:ascii="Times New Roman" w:hAnsi="Times New Roman" w:cs="Times New Roman"/>
          <w:color w:val="000000"/>
          <w:sz w:val="28"/>
          <w:szCs w:val="28"/>
        </w:rPr>
      </w:pPr>
      <w:r w:rsidRPr="00946E85">
        <w:rPr>
          <w:rFonts w:ascii="Times New Roman" w:hAnsi="Times New Roman" w:cs="Times New Roman"/>
          <w:color w:val="000000"/>
          <w:sz w:val="28"/>
          <w:szCs w:val="28"/>
        </w:rPr>
        <w:t xml:space="preserve">(d) N.C.G.S. §1-23 </w:t>
      </w:r>
    </w:p>
    <w:p w:rsidR="00F770BA" w:rsidRPr="00946E85" w:rsidRDefault="00F770BA" w:rsidP="00F770BA">
      <w:pPr>
        <w:autoSpaceDE w:val="0"/>
        <w:autoSpaceDN w:val="0"/>
        <w:adjustRightInd w:val="0"/>
        <w:spacing w:after="0" w:line="240" w:lineRule="auto"/>
        <w:rPr>
          <w:rFonts w:ascii="Times New Roman" w:hAnsi="Times New Roman" w:cs="Times New Roman"/>
          <w:color w:val="000000"/>
          <w:sz w:val="28"/>
          <w:szCs w:val="28"/>
        </w:rPr>
      </w:pPr>
    </w:p>
    <w:p w:rsidR="00E6757B" w:rsidRDefault="00F770BA" w:rsidP="00F770BA">
      <w:pPr>
        <w:rPr>
          <w:rFonts w:ascii="Times New Roman" w:hAnsi="Times New Roman" w:cs="Times New Roman"/>
          <w:color w:val="000000"/>
          <w:sz w:val="23"/>
          <w:szCs w:val="23"/>
          <w:u w:val="single"/>
        </w:rPr>
      </w:pPr>
      <w:r w:rsidRPr="00946E85">
        <w:rPr>
          <w:rFonts w:ascii="Times New Roman" w:hAnsi="Times New Roman" w:cs="Times New Roman"/>
          <w:color w:val="000000"/>
          <w:sz w:val="28"/>
          <w:szCs w:val="28"/>
        </w:rPr>
        <w:t xml:space="preserve">Any request to discontinue a case as to one or more parties shall be submitted on and accompanied by a file-stamped copy of a Certificate of Bankruptcy Filing or Stay of Proceeding from the United States Bankruptcy Court having jurisdiction and shall apply only to the party filing a petition for relief under the United States Bankruptcy Code or to a co-debtor specifically referenced under a Chapter 13 proceeding.  A copy </w:t>
      </w:r>
      <w:r w:rsidRPr="00946E85">
        <w:rPr>
          <w:rFonts w:ascii="Times New Roman" w:hAnsi="Times New Roman" w:cs="Times New Roman"/>
          <w:sz w:val="28"/>
          <w:szCs w:val="28"/>
        </w:rPr>
        <w:t xml:space="preserve">of the bankruptcy docket report available through PACER indicating that a party in the pending State action is subject to bankruptcy provisions may also be attached. </w:t>
      </w:r>
      <w:r w:rsidR="00E6757B">
        <w:rPr>
          <w:rFonts w:ascii="Times New Roman" w:hAnsi="Times New Roman" w:cs="Times New Roman"/>
          <w:color w:val="000000"/>
          <w:sz w:val="23"/>
          <w:szCs w:val="23"/>
          <w:u w:val="single"/>
        </w:rPr>
        <w:br w:type="page"/>
      </w:r>
    </w:p>
    <w:p w:rsidR="00E6757B" w:rsidRDefault="00E6757B" w:rsidP="00E6757B">
      <w:pPr>
        <w:rPr>
          <w:rFonts w:ascii="Times New Roman" w:hAnsi="Times New Roman" w:cs="Times New Roman"/>
          <w:sz w:val="26"/>
          <w:szCs w:val="26"/>
        </w:rPr>
      </w:pPr>
    </w:p>
    <w:p w:rsidR="00CA0788" w:rsidRPr="004C2728" w:rsidRDefault="00C36300" w:rsidP="004C2728">
      <w:pPr>
        <w:pStyle w:val="NoSpacing"/>
        <w:ind w:left="1440"/>
        <w:jc w:val="center"/>
        <w:rPr>
          <w:rFonts w:ascii="Times New Roman" w:hAnsi="Times New Roman" w:cs="Times New Roman"/>
          <w:b/>
          <w:sz w:val="32"/>
          <w:szCs w:val="32"/>
        </w:rPr>
      </w:pPr>
      <w:r w:rsidRPr="004C2728">
        <w:rPr>
          <w:rFonts w:ascii="Times New Roman" w:hAnsi="Times New Roman" w:cs="Times New Roman"/>
          <w:b/>
          <w:sz w:val="32"/>
          <w:szCs w:val="32"/>
        </w:rPr>
        <w:t>LINKS</w:t>
      </w:r>
    </w:p>
    <w:p w:rsidR="00C36300" w:rsidRDefault="00C36300" w:rsidP="007F1229">
      <w:pPr>
        <w:pStyle w:val="NoSpacing"/>
        <w:ind w:left="1440"/>
        <w:rPr>
          <w:rFonts w:ascii="Times New Roman" w:hAnsi="Times New Roman" w:cs="Times New Roman"/>
          <w:sz w:val="26"/>
          <w:szCs w:val="26"/>
        </w:rPr>
      </w:pPr>
    </w:p>
    <w:p w:rsidR="00732037" w:rsidRDefault="00732037" w:rsidP="00732037">
      <w:pPr>
        <w:pStyle w:val="NoSpacing"/>
        <w:ind w:left="1440"/>
        <w:rPr>
          <w:rFonts w:ascii="Times New Roman" w:hAnsi="Times New Roman" w:cs="Times New Roman"/>
          <w:sz w:val="26"/>
          <w:szCs w:val="26"/>
        </w:rPr>
      </w:pPr>
      <w:r>
        <w:rPr>
          <w:rFonts w:ascii="Times New Roman" w:hAnsi="Times New Roman" w:cs="Times New Roman"/>
          <w:sz w:val="26"/>
          <w:szCs w:val="26"/>
        </w:rPr>
        <w:t>AOC FAQ:</w:t>
      </w:r>
    </w:p>
    <w:p w:rsidR="00732037" w:rsidRDefault="00A854C7" w:rsidP="00732037">
      <w:pPr>
        <w:pStyle w:val="NoSpacing"/>
        <w:ind w:left="1440"/>
        <w:rPr>
          <w:rStyle w:val="Hyperlink"/>
          <w:rFonts w:ascii="Times New Roman" w:hAnsi="Times New Roman" w:cs="Times New Roman"/>
          <w:sz w:val="26"/>
          <w:szCs w:val="26"/>
        </w:rPr>
      </w:pPr>
      <w:hyperlink r:id="rId16" w:history="1">
        <w:r w:rsidR="00732037" w:rsidRPr="00BB799F">
          <w:rPr>
            <w:rStyle w:val="Hyperlink"/>
            <w:rFonts w:ascii="Times New Roman" w:hAnsi="Times New Roman" w:cs="Times New Roman"/>
            <w:sz w:val="26"/>
            <w:szCs w:val="26"/>
          </w:rPr>
          <w:t>http://www.nccourts.org/Support/FAQs/FAQs.asp</w:t>
        </w:r>
      </w:hyperlink>
    </w:p>
    <w:p w:rsidR="00732037" w:rsidRDefault="00732037" w:rsidP="00732037">
      <w:pPr>
        <w:pStyle w:val="NoSpacing"/>
        <w:ind w:left="1440"/>
        <w:rPr>
          <w:rStyle w:val="Hyperlink"/>
          <w:rFonts w:ascii="Times New Roman" w:hAnsi="Times New Roman" w:cs="Times New Roman"/>
          <w:sz w:val="26"/>
          <w:szCs w:val="26"/>
        </w:rPr>
      </w:pPr>
    </w:p>
    <w:p w:rsidR="002C16B9" w:rsidRDefault="00732037" w:rsidP="002C16B9">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Bankruptcy Stay </w:t>
      </w:r>
      <w:r w:rsidR="002C16B9">
        <w:rPr>
          <w:rFonts w:ascii="Times New Roman" w:hAnsi="Times New Roman" w:cs="Times New Roman"/>
          <w:sz w:val="26"/>
          <w:szCs w:val="26"/>
        </w:rPr>
        <w:t>-</w:t>
      </w:r>
      <w:r w:rsidR="002C16B9" w:rsidRPr="002C16B9">
        <w:rPr>
          <w:rFonts w:ascii="Times New Roman" w:hAnsi="Times New Roman" w:cs="Times New Roman"/>
          <w:sz w:val="26"/>
          <w:szCs w:val="26"/>
        </w:rPr>
        <w:t xml:space="preserve"> </w:t>
      </w:r>
      <w:r w:rsidR="002C16B9">
        <w:rPr>
          <w:rFonts w:ascii="Times New Roman" w:hAnsi="Times New Roman" w:cs="Times New Roman"/>
          <w:sz w:val="26"/>
          <w:szCs w:val="26"/>
        </w:rPr>
        <w:t>Sample Form:</w:t>
      </w:r>
    </w:p>
    <w:p w:rsidR="00732037" w:rsidRDefault="00A854C7" w:rsidP="00732037">
      <w:pPr>
        <w:pStyle w:val="NoSpacing"/>
        <w:ind w:left="1440"/>
        <w:rPr>
          <w:rStyle w:val="Hyperlink"/>
          <w:rFonts w:ascii="Times New Roman" w:hAnsi="Times New Roman" w:cs="Times New Roman"/>
          <w:sz w:val="26"/>
          <w:szCs w:val="26"/>
        </w:rPr>
      </w:pPr>
      <w:hyperlink r:id="rId17" w:history="1">
        <w:r w:rsidR="00732037" w:rsidRPr="003B4EAD">
          <w:rPr>
            <w:rStyle w:val="Hyperlink"/>
            <w:rFonts w:ascii="Times New Roman" w:hAnsi="Times New Roman" w:cs="Times New Roman"/>
            <w:sz w:val="26"/>
            <w:szCs w:val="26"/>
          </w:rPr>
          <w:t>http://www.nccourts.org/Courts/CRS/Policies/LocalRules/Documents/925.pdf</w:t>
        </w:r>
      </w:hyperlink>
    </w:p>
    <w:p w:rsidR="00732037" w:rsidRDefault="00732037" w:rsidP="00732037">
      <w:pPr>
        <w:pStyle w:val="NoSpacing"/>
        <w:ind w:left="1440"/>
        <w:rPr>
          <w:rStyle w:val="Hyperlink"/>
          <w:rFonts w:ascii="Times New Roman" w:hAnsi="Times New Roman" w:cs="Times New Roman"/>
          <w:sz w:val="26"/>
          <w:szCs w:val="26"/>
        </w:rPr>
      </w:pPr>
    </w:p>
    <w:p w:rsidR="00732037" w:rsidRDefault="00732037" w:rsidP="00732037">
      <w:pPr>
        <w:pStyle w:val="NoSpacing"/>
        <w:ind w:left="1440"/>
        <w:rPr>
          <w:rFonts w:ascii="Times New Roman" w:hAnsi="Times New Roman" w:cs="Times New Roman"/>
          <w:sz w:val="26"/>
          <w:szCs w:val="26"/>
        </w:rPr>
      </w:pPr>
      <w:r>
        <w:rPr>
          <w:rFonts w:ascii="Times New Roman" w:hAnsi="Times New Roman" w:cs="Times New Roman"/>
          <w:sz w:val="26"/>
          <w:szCs w:val="26"/>
        </w:rPr>
        <w:t>Court costs:</w:t>
      </w:r>
    </w:p>
    <w:p w:rsidR="00732037" w:rsidRDefault="00A854C7" w:rsidP="00732037">
      <w:pPr>
        <w:pStyle w:val="NoSpacing"/>
        <w:ind w:left="1440"/>
        <w:rPr>
          <w:rStyle w:val="Hyperlink"/>
          <w:rFonts w:ascii="Times New Roman" w:hAnsi="Times New Roman" w:cs="Times New Roman"/>
          <w:sz w:val="26"/>
          <w:szCs w:val="26"/>
        </w:rPr>
      </w:pPr>
      <w:hyperlink r:id="rId18" w:history="1">
        <w:r w:rsidR="00732037" w:rsidRPr="003B4EAD">
          <w:rPr>
            <w:rStyle w:val="Hyperlink"/>
            <w:rFonts w:ascii="Times New Roman" w:hAnsi="Times New Roman" w:cs="Times New Roman"/>
            <w:sz w:val="26"/>
            <w:szCs w:val="26"/>
          </w:rPr>
          <w:t>http://www.nccourts.org/courts/trial/costs/</w:t>
        </w:r>
      </w:hyperlink>
    </w:p>
    <w:p w:rsidR="002C16B9" w:rsidRDefault="002C16B9" w:rsidP="00732037">
      <w:pPr>
        <w:pStyle w:val="NoSpacing"/>
        <w:ind w:left="1440"/>
        <w:rPr>
          <w:rFonts w:ascii="Times New Roman" w:hAnsi="Times New Roman" w:cs="Times New Roman"/>
          <w:sz w:val="26"/>
          <w:szCs w:val="26"/>
        </w:rPr>
      </w:pPr>
    </w:p>
    <w:p w:rsidR="002C16B9" w:rsidRDefault="002C16B9" w:rsidP="002C16B9">
      <w:pPr>
        <w:pStyle w:val="NoSpacing"/>
        <w:ind w:left="1440"/>
        <w:rPr>
          <w:rFonts w:ascii="Times New Roman" w:hAnsi="Times New Roman" w:cs="Times New Roman"/>
          <w:sz w:val="26"/>
          <w:szCs w:val="26"/>
        </w:rPr>
      </w:pPr>
      <w:r>
        <w:rPr>
          <w:rFonts w:ascii="Times New Roman" w:hAnsi="Times New Roman" w:cs="Times New Roman"/>
          <w:sz w:val="26"/>
          <w:szCs w:val="26"/>
        </w:rPr>
        <w:t>Interpreter/Language Access:</w:t>
      </w:r>
    </w:p>
    <w:p w:rsidR="002C16B9" w:rsidRDefault="00A854C7" w:rsidP="002C16B9">
      <w:pPr>
        <w:pStyle w:val="NoSpacing"/>
        <w:ind w:left="1440"/>
        <w:rPr>
          <w:rFonts w:ascii="Times New Roman" w:hAnsi="Times New Roman" w:cs="Times New Roman"/>
          <w:sz w:val="26"/>
          <w:szCs w:val="26"/>
        </w:rPr>
      </w:pPr>
      <w:hyperlink r:id="rId19" w:history="1">
        <w:r w:rsidR="002C16B9" w:rsidRPr="00932FDB">
          <w:rPr>
            <w:rStyle w:val="Hyperlink"/>
            <w:rFonts w:ascii="Times New Roman" w:hAnsi="Times New Roman" w:cs="Times New Roman"/>
            <w:sz w:val="26"/>
            <w:szCs w:val="26"/>
          </w:rPr>
          <w:t>http://nccourts.org/LanguageAccess/Default.asp</w:t>
        </w:r>
      </w:hyperlink>
    </w:p>
    <w:p w:rsidR="002C16B9" w:rsidRDefault="002C16B9" w:rsidP="002C16B9">
      <w:pPr>
        <w:pStyle w:val="NoSpacing"/>
        <w:ind w:left="1440"/>
        <w:rPr>
          <w:rFonts w:ascii="Times New Roman" w:hAnsi="Times New Roman" w:cs="Times New Roman"/>
          <w:sz w:val="26"/>
          <w:szCs w:val="26"/>
        </w:rPr>
      </w:pPr>
    </w:p>
    <w:p w:rsidR="00732037" w:rsidRDefault="00732037" w:rsidP="00732037">
      <w:pPr>
        <w:pStyle w:val="NoSpacing"/>
        <w:ind w:left="1440"/>
        <w:rPr>
          <w:rFonts w:ascii="Times New Roman" w:hAnsi="Times New Roman" w:cs="Times New Roman"/>
          <w:sz w:val="26"/>
          <w:szCs w:val="26"/>
        </w:rPr>
      </w:pPr>
      <w:r>
        <w:rPr>
          <w:rFonts w:ascii="Times New Roman" w:hAnsi="Times New Roman" w:cs="Times New Roman"/>
          <w:sz w:val="26"/>
          <w:szCs w:val="26"/>
        </w:rPr>
        <w:t>Local Rules:</w:t>
      </w:r>
    </w:p>
    <w:p w:rsidR="00732037" w:rsidRDefault="00A854C7" w:rsidP="00732037">
      <w:pPr>
        <w:pStyle w:val="NoSpacing"/>
        <w:ind w:left="1440"/>
        <w:rPr>
          <w:rFonts w:ascii="Times New Roman" w:hAnsi="Times New Roman" w:cs="Times New Roman"/>
          <w:sz w:val="26"/>
          <w:szCs w:val="26"/>
        </w:rPr>
      </w:pPr>
      <w:hyperlink r:id="rId20" w:history="1">
        <w:r w:rsidR="00732037" w:rsidRPr="0091549B">
          <w:rPr>
            <w:rStyle w:val="Hyperlink"/>
            <w:rFonts w:ascii="Times New Roman" w:hAnsi="Times New Roman" w:cs="Times New Roman"/>
            <w:sz w:val="26"/>
            <w:szCs w:val="26"/>
          </w:rPr>
          <w:t>http://www.nccourts.org/Courts/CRS/Policies/LocalRules/Default.asp</w:t>
        </w:r>
      </w:hyperlink>
    </w:p>
    <w:p w:rsidR="00C36300" w:rsidRDefault="00C36300" w:rsidP="007F1229">
      <w:pPr>
        <w:pStyle w:val="NoSpacing"/>
        <w:ind w:left="1440"/>
        <w:rPr>
          <w:rFonts w:ascii="Times New Roman" w:hAnsi="Times New Roman" w:cs="Times New Roman"/>
          <w:sz w:val="26"/>
          <w:szCs w:val="26"/>
        </w:rPr>
      </w:pPr>
    </w:p>
    <w:p w:rsidR="00C36300" w:rsidRDefault="00C36300" w:rsidP="007F1229">
      <w:pPr>
        <w:pStyle w:val="NoSpacing"/>
        <w:ind w:left="1440"/>
        <w:rPr>
          <w:rFonts w:ascii="Times New Roman" w:hAnsi="Times New Roman" w:cs="Times New Roman"/>
          <w:sz w:val="26"/>
          <w:szCs w:val="26"/>
        </w:rPr>
      </w:pPr>
      <w:r>
        <w:rPr>
          <w:rFonts w:ascii="Times New Roman" w:hAnsi="Times New Roman" w:cs="Times New Roman"/>
          <w:sz w:val="26"/>
          <w:szCs w:val="26"/>
        </w:rPr>
        <w:t xml:space="preserve">Master calendars:  </w:t>
      </w:r>
      <w:hyperlink r:id="rId21" w:history="1">
        <w:r w:rsidRPr="0091549B">
          <w:rPr>
            <w:rStyle w:val="Hyperlink"/>
            <w:rFonts w:ascii="Times New Roman" w:hAnsi="Times New Roman" w:cs="Times New Roman"/>
            <w:sz w:val="26"/>
            <w:szCs w:val="26"/>
          </w:rPr>
          <w:t>http://www.nccourts.org/Courts/CRS/Calendars/Documents/spring2015-div-iii.pdf</w:t>
        </w:r>
      </w:hyperlink>
    </w:p>
    <w:p w:rsidR="00C36300" w:rsidRDefault="00C36300" w:rsidP="007F1229">
      <w:pPr>
        <w:pStyle w:val="NoSpacing"/>
        <w:ind w:left="1440"/>
        <w:rPr>
          <w:rFonts w:ascii="Times New Roman" w:hAnsi="Times New Roman" w:cs="Times New Roman"/>
          <w:sz w:val="26"/>
          <w:szCs w:val="26"/>
        </w:rPr>
      </w:pPr>
    </w:p>
    <w:p w:rsidR="00732037" w:rsidRDefault="00732037" w:rsidP="00732037">
      <w:pPr>
        <w:pStyle w:val="NoSpacing"/>
        <w:ind w:left="1440"/>
        <w:rPr>
          <w:rFonts w:ascii="Times New Roman" w:hAnsi="Times New Roman" w:cs="Times New Roman"/>
          <w:sz w:val="26"/>
          <w:szCs w:val="26"/>
        </w:rPr>
      </w:pPr>
      <w:r>
        <w:rPr>
          <w:rFonts w:ascii="Times New Roman" w:hAnsi="Times New Roman" w:cs="Times New Roman"/>
          <w:sz w:val="26"/>
          <w:szCs w:val="26"/>
        </w:rPr>
        <w:t>Mediation Rules:</w:t>
      </w:r>
    </w:p>
    <w:p w:rsidR="00C36300" w:rsidRDefault="00A854C7" w:rsidP="00732037">
      <w:pPr>
        <w:pStyle w:val="NoSpacing"/>
        <w:ind w:left="1440"/>
        <w:rPr>
          <w:rStyle w:val="Hyperlink"/>
          <w:rFonts w:ascii="Times New Roman" w:hAnsi="Times New Roman" w:cs="Times New Roman"/>
          <w:sz w:val="26"/>
          <w:szCs w:val="26"/>
        </w:rPr>
      </w:pPr>
      <w:hyperlink r:id="rId22" w:history="1">
        <w:r w:rsidR="00732037" w:rsidRPr="00932FDB">
          <w:rPr>
            <w:rStyle w:val="Hyperlink"/>
            <w:rFonts w:ascii="Times New Roman" w:hAnsi="Times New Roman" w:cs="Times New Roman"/>
            <w:sz w:val="26"/>
            <w:szCs w:val="26"/>
          </w:rPr>
          <w:t>http://nccourts.org/Courts/CRS/Councils/DRC/MSC/Rules.asp</w:t>
        </w:r>
      </w:hyperlink>
    </w:p>
    <w:p w:rsidR="00732037" w:rsidRDefault="00732037" w:rsidP="00732037">
      <w:pPr>
        <w:pStyle w:val="NoSpacing"/>
        <w:ind w:left="1440"/>
        <w:rPr>
          <w:rFonts w:ascii="Times New Roman" w:hAnsi="Times New Roman" w:cs="Times New Roman"/>
          <w:sz w:val="26"/>
          <w:szCs w:val="26"/>
        </w:rPr>
      </w:pPr>
    </w:p>
    <w:p w:rsidR="002C16B9" w:rsidRDefault="002C16B9" w:rsidP="002C16B9">
      <w:pPr>
        <w:pStyle w:val="NoSpacing"/>
        <w:ind w:left="1440"/>
        <w:rPr>
          <w:rFonts w:ascii="Times New Roman" w:hAnsi="Times New Roman" w:cs="Times New Roman"/>
          <w:sz w:val="26"/>
          <w:szCs w:val="26"/>
        </w:rPr>
      </w:pPr>
      <w:r>
        <w:rPr>
          <w:rFonts w:ascii="Times New Roman" w:hAnsi="Times New Roman" w:cs="Times New Roman"/>
          <w:sz w:val="26"/>
          <w:szCs w:val="26"/>
        </w:rPr>
        <w:t>Paralegal duties brochure:</w:t>
      </w:r>
    </w:p>
    <w:p w:rsidR="002C16B9" w:rsidRDefault="00A854C7" w:rsidP="002C16B9">
      <w:pPr>
        <w:pStyle w:val="NoSpacing"/>
        <w:ind w:left="1440"/>
        <w:rPr>
          <w:rStyle w:val="Hyperlink"/>
          <w:rFonts w:ascii="Times New Roman" w:hAnsi="Times New Roman" w:cs="Times New Roman"/>
          <w:sz w:val="26"/>
          <w:szCs w:val="26"/>
        </w:rPr>
      </w:pPr>
      <w:hyperlink r:id="rId23" w:history="1">
        <w:r w:rsidR="002C16B9" w:rsidRPr="00F46433">
          <w:rPr>
            <w:rStyle w:val="Hyperlink"/>
            <w:rFonts w:ascii="Times New Roman" w:hAnsi="Times New Roman" w:cs="Times New Roman"/>
            <w:sz w:val="26"/>
            <w:szCs w:val="26"/>
          </w:rPr>
          <w:t>http://www.ncbar.org/media/2556898/paralegalsbrochure.pdf</w:t>
        </w:r>
      </w:hyperlink>
    </w:p>
    <w:p w:rsidR="002C16B9" w:rsidRDefault="002C16B9" w:rsidP="002C16B9">
      <w:pPr>
        <w:pStyle w:val="NoSpacing"/>
        <w:rPr>
          <w:rFonts w:ascii="Times New Roman" w:hAnsi="Times New Roman" w:cs="Times New Roman"/>
          <w:sz w:val="26"/>
          <w:szCs w:val="26"/>
        </w:rPr>
      </w:pPr>
    </w:p>
    <w:p w:rsidR="00C36300" w:rsidRDefault="00E6757B" w:rsidP="007F1229">
      <w:pPr>
        <w:pStyle w:val="NoSpacing"/>
        <w:ind w:left="1440"/>
        <w:rPr>
          <w:rFonts w:ascii="Times New Roman" w:hAnsi="Times New Roman" w:cs="Times New Roman"/>
          <w:sz w:val="26"/>
          <w:szCs w:val="26"/>
        </w:rPr>
      </w:pPr>
      <w:r>
        <w:rPr>
          <w:rFonts w:ascii="Times New Roman" w:hAnsi="Times New Roman" w:cs="Times New Roman"/>
          <w:sz w:val="26"/>
          <w:szCs w:val="26"/>
        </w:rPr>
        <w:t>Pro Ha</w:t>
      </w:r>
      <w:r w:rsidR="006C29A0">
        <w:rPr>
          <w:rFonts w:ascii="Times New Roman" w:hAnsi="Times New Roman" w:cs="Times New Roman"/>
          <w:sz w:val="26"/>
          <w:szCs w:val="26"/>
        </w:rPr>
        <w:t>c Vice:</w:t>
      </w:r>
    </w:p>
    <w:p w:rsidR="006C29A0" w:rsidRDefault="00A854C7" w:rsidP="007F1229">
      <w:pPr>
        <w:pStyle w:val="NoSpacing"/>
        <w:ind w:left="1440"/>
        <w:rPr>
          <w:rFonts w:ascii="Times New Roman" w:hAnsi="Times New Roman" w:cs="Times New Roman"/>
          <w:sz w:val="26"/>
          <w:szCs w:val="26"/>
        </w:rPr>
      </w:pPr>
      <w:hyperlink r:id="rId24" w:anchor="14" w:history="1">
        <w:r w:rsidR="006C29A0" w:rsidRPr="00F46433">
          <w:rPr>
            <w:rStyle w:val="Hyperlink"/>
            <w:rFonts w:ascii="Times New Roman" w:hAnsi="Times New Roman" w:cs="Times New Roman"/>
            <w:sz w:val="26"/>
            <w:szCs w:val="26"/>
          </w:rPr>
          <w:t>http://www.ncbar.gov/faq/f_faq.asp#14</w:t>
        </w:r>
      </w:hyperlink>
    </w:p>
    <w:p w:rsidR="002C16B9" w:rsidRDefault="002C16B9" w:rsidP="002C16B9">
      <w:pPr>
        <w:pStyle w:val="NoSpacing"/>
        <w:ind w:left="1440"/>
        <w:rPr>
          <w:rFonts w:ascii="Times New Roman" w:hAnsi="Times New Roman" w:cs="Times New Roman"/>
          <w:sz w:val="26"/>
          <w:szCs w:val="26"/>
        </w:rPr>
      </w:pPr>
    </w:p>
    <w:p w:rsidR="002C16B9" w:rsidRDefault="002C16B9" w:rsidP="002C16B9">
      <w:pPr>
        <w:pStyle w:val="NoSpacing"/>
        <w:ind w:left="1440"/>
        <w:rPr>
          <w:rFonts w:ascii="Times New Roman" w:hAnsi="Times New Roman" w:cs="Times New Roman"/>
          <w:sz w:val="26"/>
          <w:szCs w:val="26"/>
        </w:rPr>
      </w:pPr>
      <w:r>
        <w:rPr>
          <w:rFonts w:ascii="Times New Roman" w:hAnsi="Times New Roman" w:cs="Times New Roman"/>
          <w:sz w:val="26"/>
          <w:szCs w:val="26"/>
        </w:rPr>
        <w:t>Scheduling Conflicts-</w:t>
      </w:r>
      <w:r w:rsidRPr="002C16B9">
        <w:rPr>
          <w:rFonts w:ascii="Times New Roman" w:hAnsi="Times New Roman" w:cs="Times New Roman"/>
          <w:sz w:val="26"/>
          <w:szCs w:val="26"/>
        </w:rPr>
        <w:t xml:space="preserve"> </w:t>
      </w:r>
      <w:r>
        <w:rPr>
          <w:rFonts w:ascii="Times New Roman" w:hAnsi="Times New Roman" w:cs="Times New Roman"/>
          <w:sz w:val="26"/>
          <w:szCs w:val="26"/>
        </w:rPr>
        <w:t>Guidelines for Resolving:</w:t>
      </w:r>
    </w:p>
    <w:p w:rsidR="002C16B9" w:rsidRDefault="00A854C7" w:rsidP="002C16B9">
      <w:pPr>
        <w:pStyle w:val="NoSpacing"/>
        <w:ind w:left="1440"/>
        <w:rPr>
          <w:rFonts w:ascii="Times New Roman" w:hAnsi="Times New Roman" w:cs="Times New Roman"/>
          <w:sz w:val="26"/>
          <w:szCs w:val="26"/>
        </w:rPr>
      </w:pPr>
      <w:hyperlink r:id="rId25" w:history="1">
        <w:r w:rsidR="002C16B9" w:rsidRPr="003B4EAD">
          <w:rPr>
            <w:rStyle w:val="Hyperlink"/>
            <w:rFonts w:ascii="Times New Roman" w:hAnsi="Times New Roman" w:cs="Times New Roman"/>
            <w:sz w:val="26"/>
            <w:szCs w:val="26"/>
          </w:rPr>
          <w:t>http://www.aoc.state.nc.us/www/public/aoc/rule3.htm</w:t>
        </w:r>
      </w:hyperlink>
    </w:p>
    <w:p w:rsidR="006C29A0" w:rsidRDefault="006C29A0" w:rsidP="007F1229">
      <w:pPr>
        <w:pStyle w:val="NoSpacing"/>
        <w:ind w:left="1440"/>
        <w:rPr>
          <w:rFonts w:ascii="Times New Roman" w:hAnsi="Times New Roman" w:cs="Times New Roman"/>
          <w:sz w:val="26"/>
          <w:szCs w:val="26"/>
        </w:rPr>
      </w:pPr>
    </w:p>
    <w:p w:rsidR="001B77B6" w:rsidRDefault="00453DDD" w:rsidP="007F1229">
      <w:pPr>
        <w:pStyle w:val="NoSpacing"/>
        <w:ind w:left="1440"/>
        <w:rPr>
          <w:rFonts w:ascii="Times New Roman" w:hAnsi="Times New Roman" w:cs="Times New Roman"/>
          <w:sz w:val="26"/>
          <w:szCs w:val="26"/>
        </w:rPr>
      </w:pPr>
      <w:r>
        <w:rPr>
          <w:rFonts w:ascii="Times New Roman" w:hAnsi="Times New Roman" w:cs="Times New Roman"/>
          <w:sz w:val="26"/>
          <w:szCs w:val="26"/>
        </w:rPr>
        <w:t>Secure leave:</w:t>
      </w:r>
    </w:p>
    <w:p w:rsidR="00453DDD" w:rsidRDefault="00A854C7" w:rsidP="007F1229">
      <w:pPr>
        <w:pStyle w:val="NoSpacing"/>
        <w:ind w:left="1440"/>
        <w:rPr>
          <w:rFonts w:ascii="Times New Roman" w:hAnsi="Times New Roman" w:cs="Times New Roman"/>
          <w:sz w:val="26"/>
          <w:szCs w:val="26"/>
        </w:rPr>
      </w:pPr>
      <w:hyperlink r:id="rId26" w:history="1">
        <w:r w:rsidR="00453DDD" w:rsidRPr="003B4EAD">
          <w:rPr>
            <w:rStyle w:val="Hyperlink"/>
            <w:rFonts w:ascii="Times New Roman" w:hAnsi="Times New Roman" w:cs="Times New Roman"/>
            <w:sz w:val="26"/>
            <w:szCs w:val="26"/>
          </w:rPr>
          <w:t>http://www.aoc.state.nc.us/www/public/aoc/rule26.htm</w:t>
        </w:r>
      </w:hyperlink>
    </w:p>
    <w:p w:rsidR="00453DDD" w:rsidRDefault="00453DDD" w:rsidP="007F1229">
      <w:pPr>
        <w:pStyle w:val="NoSpacing"/>
        <w:ind w:left="1440"/>
        <w:rPr>
          <w:rFonts w:ascii="Times New Roman" w:hAnsi="Times New Roman" w:cs="Times New Roman"/>
          <w:sz w:val="26"/>
          <w:szCs w:val="26"/>
        </w:rPr>
      </w:pPr>
      <w:r>
        <w:rPr>
          <w:rFonts w:ascii="Times New Roman" w:hAnsi="Times New Roman" w:cs="Times New Roman"/>
          <w:sz w:val="26"/>
          <w:szCs w:val="26"/>
        </w:rPr>
        <w:t>Secure leave form:</w:t>
      </w:r>
    </w:p>
    <w:p w:rsidR="00453DDD" w:rsidRDefault="00A854C7" w:rsidP="007F1229">
      <w:pPr>
        <w:pStyle w:val="NoSpacing"/>
        <w:ind w:left="1440"/>
        <w:rPr>
          <w:rFonts w:ascii="Times New Roman" w:hAnsi="Times New Roman" w:cs="Times New Roman"/>
          <w:sz w:val="26"/>
          <w:szCs w:val="26"/>
        </w:rPr>
      </w:pPr>
      <w:hyperlink r:id="rId27" w:history="1">
        <w:r w:rsidR="00453DDD" w:rsidRPr="003B4EAD">
          <w:rPr>
            <w:rStyle w:val="Hyperlink"/>
            <w:rFonts w:ascii="Times New Roman" w:hAnsi="Times New Roman" w:cs="Times New Roman"/>
            <w:sz w:val="26"/>
            <w:szCs w:val="26"/>
          </w:rPr>
          <w:t>http://www.nccourts.org/Courts/CRS/Policies/LocalRules/Documents/554.pdf</w:t>
        </w:r>
      </w:hyperlink>
    </w:p>
    <w:p w:rsidR="00453DDD" w:rsidRDefault="00453DDD" w:rsidP="007F1229">
      <w:pPr>
        <w:pStyle w:val="NoSpacing"/>
        <w:ind w:left="1440"/>
        <w:rPr>
          <w:rFonts w:ascii="Times New Roman" w:hAnsi="Times New Roman" w:cs="Times New Roman"/>
          <w:sz w:val="26"/>
          <w:szCs w:val="26"/>
        </w:rPr>
      </w:pPr>
    </w:p>
    <w:p w:rsidR="0090431D" w:rsidRDefault="0090431D" w:rsidP="007F1229">
      <w:pPr>
        <w:pStyle w:val="NoSpacing"/>
        <w:ind w:left="1440"/>
        <w:rPr>
          <w:rFonts w:ascii="Times New Roman" w:hAnsi="Times New Roman" w:cs="Times New Roman"/>
          <w:sz w:val="26"/>
          <w:szCs w:val="26"/>
        </w:rPr>
      </w:pPr>
    </w:p>
    <w:p w:rsidR="0090431D" w:rsidRDefault="0090431D" w:rsidP="007F1229">
      <w:pPr>
        <w:pStyle w:val="NoSpacing"/>
        <w:ind w:left="1440"/>
        <w:rPr>
          <w:rFonts w:ascii="Times New Roman" w:hAnsi="Times New Roman" w:cs="Times New Roman"/>
          <w:sz w:val="26"/>
          <w:szCs w:val="26"/>
        </w:rPr>
      </w:pPr>
    </w:p>
    <w:p w:rsidR="0090431D" w:rsidRDefault="0090431D" w:rsidP="007F1229">
      <w:pPr>
        <w:pStyle w:val="NoSpacing"/>
        <w:ind w:left="1440"/>
        <w:rPr>
          <w:rFonts w:ascii="Times New Roman" w:hAnsi="Times New Roman" w:cs="Times New Roman"/>
          <w:sz w:val="26"/>
          <w:szCs w:val="26"/>
        </w:rPr>
      </w:pPr>
    </w:p>
    <w:p w:rsidR="006761D5" w:rsidRDefault="006761D5" w:rsidP="007F1229">
      <w:pPr>
        <w:pStyle w:val="NoSpacing"/>
        <w:ind w:left="1440"/>
        <w:rPr>
          <w:rFonts w:ascii="Times New Roman" w:hAnsi="Times New Roman" w:cs="Times New Roman"/>
          <w:sz w:val="26"/>
          <w:szCs w:val="26"/>
        </w:rPr>
      </w:pPr>
      <w:r>
        <w:rPr>
          <w:rFonts w:ascii="Times New Roman" w:hAnsi="Times New Roman" w:cs="Times New Roman"/>
          <w:sz w:val="26"/>
          <w:szCs w:val="26"/>
        </w:rPr>
        <w:t>Service members Civil Relief Act:</w:t>
      </w:r>
    </w:p>
    <w:p w:rsidR="00FF2062" w:rsidRDefault="00A854C7" w:rsidP="006761D5">
      <w:pPr>
        <w:pStyle w:val="NoSpacing"/>
        <w:ind w:left="720" w:firstLine="720"/>
        <w:rPr>
          <w:rFonts w:ascii="Times New Roman" w:hAnsi="Times New Roman" w:cs="Times New Roman"/>
          <w:sz w:val="26"/>
          <w:szCs w:val="26"/>
        </w:rPr>
      </w:pPr>
      <w:hyperlink r:id="rId28" w:history="1">
        <w:r w:rsidR="006761D5" w:rsidRPr="003B4EAD">
          <w:rPr>
            <w:rStyle w:val="Hyperlink"/>
            <w:rFonts w:ascii="Times New Roman" w:hAnsi="Times New Roman" w:cs="Times New Roman"/>
            <w:sz w:val="26"/>
            <w:szCs w:val="26"/>
          </w:rPr>
          <w:t>http://www.americanbar.org/content/dam/aba/events/legal_assistance_military_personnel/ls_lamp_cle_mar12_family_law_and_the_scra_handout2.authcheckdam.pdf</w:t>
        </w:r>
      </w:hyperlink>
    </w:p>
    <w:p w:rsidR="006761D5" w:rsidRDefault="006761D5" w:rsidP="00FF2062">
      <w:pPr>
        <w:pStyle w:val="NoSpacing"/>
        <w:rPr>
          <w:rFonts w:ascii="Times New Roman" w:hAnsi="Times New Roman" w:cs="Times New Roman"/>
          <w:sz w:val="26"/>
          <w:szCs w:val="26"/>
        </w:rPr>
      </w:pPr>
    </w:p>
    <w:p w:rsidR="002C16B9" w:rsidRDefault="002C16B9" w:rsidP="00FF2062">
      <w:pPr>
        <w:pStyle w:val="NoSpacing"/>
        <w:rPr>
          <w:rFonts w:ascii="Times New Roman" w:hAnsi="Times New Roman" w:cs="Times New Roman"/>
          <w:sz w:val="26"/>
          <w:szCs w:val="26"/>
        </w:rPr>
      </w:pPr>
    </w:p>
    <w:p w:rsidR="002C16B9" w:rsidRDefault="002C16B9" w:rsidP="00FF2062">
      <w:pPr>
        <w:pStyle w:val="NoSpacing"/>
        <w:rPr>
          <w:rFonts w:ascii="Times New Roman" w:hAnsi="Times New Roman" w:cs="Times New Roman"/>
          <w:sz w:val="26"/>
          <w:szCs w:val="26"/>
        </w:rPr>
      </w:pPr>
    </w:p>
    <w:p w:rsidR="002C16B9" w:rsidRDefault="002C16B9" w:rsidP="00FF2062">
      <w:pPr>
        <w:pStyle w:val="NoSpacing"/>
        <w:rPr>
          <w:rFonts w:ascii="Times New Roman" w:hAnsi="Times New Roman" w:cs="Times New Roman"/>
          <w:sz w:val="26"/>
          <w:szCs w:val="26"/>
        </w:rPr>
      </w:pPr>
    </w:p>
    <w:p w:rsidR="002C16B9" w:rsidRDefault="002C16B9" w:rsidP="00FF2062">
      <w:pPr>
        <w:pStyle w:val="NoSpacing"/>
        <w:rPr>
          <w:rFonts w:ascii="Times New Roman" w:hAnsi="Times New Roman" w:cs="Times New Roman"/>
          <w:sz w:val="26"/>
          <w:szCs w:val="26"/>
        </w:rPr>
      </w:pPr>
    </w:p>
    <w:sectPr w:rsidR="002C16B9" w:rsidSect="00D835BD">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C7" w:rsidRDefault="00A854C7" w:rsidP="00CA0788">
      <w:pPr>
        <w:spacing w:after="0" w:line="240" w:lineRule="auto"/>
      </w:pPr>
      <w:r>
        <w:separator/>
      </w:r>
    </w:p>
  </w:endnote>
  <w:endnote w:type="continuationSeparator" w:id="0">
    <w:p w:rsidR="00A854C7" w:rsidRDefault="00A854C7" w:rsidP="00CA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881879"/>
      <w:docPartObj>
        <w:docPartGallery w:val="Page Numbers (Bottom of Page)"/>
        <w:docPartUnique/>
      </w:docPartObj>
    </w:sdtPr>
    <w:sdtEndPr>
      <w:rPr>
        <w:noProof/>
      </w:rPr>
    </w:sdtEndPr>
    <w:sdtContent>
      <w:p w:rsidR="0091302A" w:rsidRDefault="0091302A">
        <w:pPr>
          <w:pStyle w:val="Footer"/>
          <w:jc w:val="center"/>
        </w:pPr>
        <w:r>
          <w:fldChar w:fldCharType="begin"/>
        </w:r>
        <w:r>
          <w:instrText xml:space="preserve"> PAGE   \* MERGEFORMAT </w:instrText>
        </w:r>
        <w:r>
          <w:fldChar w:fldCharType="separate"/>
        </w:r>
        <w:r w:rsidR="00B7041E">
          <w:rPr>
            <w:noProof/>
          </w:rPr>
          <w:t>1</w:t>
        </w:r>
        <w:r>
          <w:rPr>
            <w:noProof/>
          </w:rPr>
          <w:fldChar w:fldCharType="end"/>
        </w:r>
      </w:p>
    </w:sdtContent>
  </w:sdt>
  <w:p w:rsidR="0091302A" w:rsidRDefault="0091302A" w:rsidP="003A1C47">
    <w:pPr>
      <w:pStyle w:val="Footer"/>
      <w:tabs>
        <w:tab w:val="clear" w:pos="9360"/>
        <w:tab w:val="left" w:pos="529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C7" w:rsidRDefault="00A854C7" w:rsidP="00CA0788">
      <w:pPr>
        <w:spacing w:after="0" w:line="240" w:lineRule="auto"/>
      </w:pPr>
      <w:r>
        <w:separator/>
      </w:r>
    </w:p>
  </w:footnote>
  <w:footnote w:type="continuationSeparator" w:id="0">
    <w:p w:rsidR="00A854C7" w:rsidRDefault="00A854C7" w:rsidP="00CA0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481"/>
    <w:multiLevelType w:val="hybridMultilevel"/>
    <w:tmpl w:val="DCD676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6127E6"/>
    <w:multiLevelType w:val="hybridMultilevel"/>
    <w:tmpl w:val="B0763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7D88"/>
    <w:multiLevelType w:val="hybridMultilevel"/>
    <w:tmpl w:val="62BE6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4EDA"/>
    <w:multiLevelType w:val="hybridMultilevel"/>
    <w:tmpl w:val="D41815E8"/>
    <w:lvl w:ilvl="0" w:tplc="2EC6BF2E">
      <w:start w:val="1"/>
      <w:numFmt w:val="lowerLetter"/>
      <w:lvlText w:val="%1)"/>
      <w:lvlJc w:val="left"/>
      <w:pPr>
        <w:ind w:left="720"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5850"/>
    <w:multiLevelType w:val="hybridMultilevel"/>
    <w:tmpl w:val="71984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97C55"/>
    <w:multiLevelType w:val="hybridMultilevel"/>
    <w:tmpl w:val="B99AE8AC"/>
    <w:lvl w:ilvl="0" w:tplc="04090017">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40D27"/>
    <w:multiLevelType w:val="hybridMultilevel"/>
    <w:tmpl w:val="685869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124AE8"/>
    <w:multiLevelType w:val="hybridMultilevel"/>
    <w:tmpl w:val="6E2C253E"/>
    <w:lvl w:ilvl="0" w:tplc="44CC9C0E">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06308"/>
    <w:multiLevelType w:val="hybridMultilevel"/>
    <w:tmpl w:val="B776C1E4"/>
    <w:lvl w:ilvl="0" w:tplc="44CC9C0E">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3035A"/>
    <w:multiLevelType w:val="hybridMultilevel"/>
    <w:tmpl w:val="9C001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64BCC"/>
    <w:multiLevelType w:val="hybridMultilevel"/>
    <w:tmpl w:val="1D70A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C6A7A"/>
    <w:multiLevelType w:val="hybridMultilevel"/>
    <w:tmpl w:val="8F844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86FDD"/>
    <w:multiLevelType w:val="hybridMultilevel"/>
    <w:tmpl w:val="61AC9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C57D9"/>
    <w:multiLevelType w:val="hybridMultilevel"/>
    <w:tmpl w:val="71984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F4B65"/>
    <w:multiLevelType w:val="hybridMultilevel"/>
    <w:tmpl w:val="2FECE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75BB0"/>
    <w:multiLevelType w:val="hybridMultilevel"/>
    <w:tmpl w:val="6E2C253E"/>
    <w:lvl w:ilvl="0" w:tplc="44CC9C0E">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F0EB7"/>
    <w:multiLevelType w:val="hybridMultilevel"/>
    <w:tmpl w:val="ABF09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E120A"/>
    <w:multiLevelType w:val="hybridMultilevel"/>
    <w:tmpl w:val="8D4869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941E40"/>
    <w:multiLevelType w:val="hybridMultilevel"/>
    <w:tmpl w:val="45566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55AE5"/>
    <w:multiLevelType w:val="hybridMultilevel"/>
    <w:tmpl w:val="8CF66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195E79"/>
    <w:multiLevelType w:val="hybridMultilevel"/>
    <w:tmpl w:val="8F844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C6737"/>
    <w:multiLevelType w:val="hybridMultilevel"/>
    <w:tmpl w:val="CBD08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C6232"/>
    <w:multiLevelType w:val="hybridMultilevel"/>
    <w:tmpl w:val="A1549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735A6"/>
    <w:multiLevelType w:val="hybridMultilevel"/>
    <w:tmpl w:val="99061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D1340"/>
    <w:multiLevelType w:val="hybridMultilevel"/>
    <w:tmpl w:val="6E2C253E"/>
    <w:lvl w:ilvl="0" w:tplc="44CC9C0E">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62309"/>
    <w:multiLevelType w:val="hybridMultilevel"/>
    <w:tmpl w:val="AF527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F5908"/>
    <w:multiLevelType w:val="hybridMultilevel"/>
    <w:tmpl w:val="1D70A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F6787"/>
    <w:multiLevelType w:val="hybridMultilevel"/>
    <w:tmpl w:val="E1DA1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A09C9"/>
    <w:multiLevelType w:val="hybridMultilevel"/>
    <w:tmpl w:val="AE326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53304"/>
    <w:multiLevelType w:val="hybridMultilevel"/>
    <w:tmpl w:val="AE326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D1335"/>
    <w:multiLevelType w:val="hybridMultilevel"/>
    <w:tmpl w:val="A1549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F40F0"/>
    <w:multiLevelType w:val="hybridMultilevel"/>
    <w:tmpl w:val="B99AE8AC"/>
    <w:lvl w:ilvl="0" w:tplc="04090017">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866CA"/>
    <w:multiLevelType w:val="hybridMultilevel"/>
    <w:tmpl w:val="1F9AB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84FAA"/>
    <w:multiLevelType w:val="hybridMultilevel"/>
    <w:tmpl w:val="A1549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25FD7"/>
    <w:multiLevelType w:val="hybridMultilevel"/>
    <w:tmpl w:val="8F844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C7E43"/>
    <w:multiLevelType w:val="hybridMultilevel"/>
    <w:tmpl w:val="D41815E8"/>
    <w:lvl w:ilvl="0" w:tplc="2EC6BF2E">
      <w:start w:val="1"/>
      <w:numFmt w:val="lowerLetter"/>
      <w:lvlText w:val="%1)"/>
      <w:lvlJc w:val="left"/>
      <w:pPr>
        <w:ind w:left="720"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C2D52"/>
    <w:multiLevelType w:val="hybridMultilevel"/>
    <w:tmpl w:val="ABF09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F6CFB"/>
    <w:multiLevelType w:val="hybridMultilevel"/>
    <w:tmpl w:val="4E905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652D4"/>
    <w:multiLevelType w:val="hybridMultilevel"/>
    <w:tmpl w:val="8D4869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0472A7"/>
    <w:multiLevelType w:val="hybridMultilevel"/>
    <w:tmpl w:val="796EDA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175E04"/>
    <w:multiLevelType w:val="hybridMultilevel"/>
    <w:tmpl w:val="CF78B83A"/>
    <w:lvl w:ilvl="0" w:tplc="2EC6BF2E">
      <w:start w:val="1"/>
      <w:numFmt w:val="lowerLetter"/>
      <w:lvlText w:val="%1)"/>
      <w:lvlJc w:val="left"/>
      <w:pPr>
        <w:ind w:left="720"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A44586"/>
    <w:multiLevelType w:val="hybridMultilevel"/>
    <w:tmpl w:val="AF527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03F7B"/>
    <w:multiLevelType w:val="hybridMultilevel"/>
    <w:tmpl w:val="07F47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6660C9"/>
    <w:multiLevelType w:val="hybridMultilevel"/>
    <w:tmpl w:val="45566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666E2"/>
    <w:multiLevelType w:val="hybridMultilevel"/>
    <w:tmpl w:val="9634B9DC"/>
    <w:lvl w:ilvl="0" w:tplc="44CC9C0E">
      <w:start w:val="1"/>
      <w:numFmt w:val="lowerLetter"/>
      <w:lvlText w:val="%1)"/>
      <w:lvlJc w:val="left"/>
      <w:pPr>
        <w:ind w:left="780" w:hanging="360"/>
      </w:pPr>
      <w:rPr>
        <w:sz w:val="26"/>
        <w:szCs w:val="2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A1C588D"/>
    <w:multiLevelType w:val="hybridMultilevel"/>
    <w:tmpl w:val="07F47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9779E"/>
    <w:multiLevelType w:val="hybridMultilevel"/>
    <w:tmpl w:val="8F844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C3438"/>
    <w:multiLevelType w:val="hybridMultilevel"/>
    <w:tmpl w:val="B776C1E4"/>
    <w:lvl w:ilvl="0" w:tplc="44CC9C0E">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40"/>
  </w:num>
  <w:num w:numId="5">
    <w:abstractNumId w:val="3"/>
  </w:num>
  <w:num w:numId="6">
    <w:abstractNumId w:val="35"/>
  </w:num>
  <w:num w:numId="7">
    <w:abstractNumId w:val="37"/>
  </w:num>
  <w:num w:numId="8">
    <w:abstractNumId w:val="29"/>
  </w:num>
  <w:num w:numId="9">
    <w:abstractNumId w:val="32"/>
  </w:num>
  <w:num w:numId="10">
    <w:abstractNumId w:val="26"/>
  </w:num>
  <w:num w:numId="11">
    <w:abstractNumId w:val="10"/>
  </w:num>
  <w:num w:numId="12">
    <w:abstractNumId w:val="4"/>
  </w:num>
  <w:num w:numId="13">
    <w:abstractNumId w:val="2"/>
  </w:num>
  <w:num w:numId="14">
    <w:abstractNumId w:val="18"/>
  </w:num>
  <w:num w:numId="15">
    <w:abstractNumId w:val="21"/>
  </w:num>
  <w:num w:numId="16">
    <w:abstractNumId w:val="9"/>
  </w:num>
  <w:num w:numId="17">
    <w:abstractNumId w:val="1"/>
  </w:num>
  <w:num w:numId="18">
    <w:abstractNumId w:val="42"/>
  </w:num>
  <w:num w:numId="19">
    <w:abstractNumId w:val="20"/>
  </w:num>
  <w:num w:numId="20">
    <w:abstractNumId w:val="11"/>
  </w:num>
  <w:num w:numId="21">
    <w:abstractNumId w:val="41"/>
  </w:num>
  <w:num w:numId="22">
    <w:abstractNumId w:val="36"/>
  </w:num>
  <w:num w:numId="23">
    <w:abstractNumId w:val="19"/>
  </w:num>
  <w:num w:numId="24">
    <w:abstractNumId w:val="22"/>
  </w:num>
  <w:num w:numId="25">
    <w:abstractNumId w:val="44"/>
  </w:num>
  <w:num w:numId="26">
    <w:abstractNumId w:val="24"/>
  </w:num>
  <w:num w:numId="27">
    <w:abstractNumId w:val="7"/>
  </w:num>
  <w:num w:numId="28">
    <w:abstractNumId w:val="5"/>
  </w:num>
  <w:num w:numId="29">
    <w:abstractNumId w:val="17"/>
  </w:num>
  <w:num w:numId="30">
    <w:abstractNumId w:val="6"/>
  </w:num>
  <w:num w:numId="31">
    <w:abstractNumId w:val="47"/>
  </w:num>
  <w:num w:numId="32">
    <w:abstractNumId w:val="27"/>
  </w:num>
  <w:num w:numId="33">
    <w:abstractNumId w:val="0"/>
  </w:num>
  <w:num w:numId="34">
    <w:abstractNumId w:val="39"/>
  </w:num>
  <w:num w:numId="35">
    <w:abstractNumId w:val="13"/>
  </w:num>
  <w:num w:numId="36">
    <w:abstractNumId w:val="43"/>
  </w:num>
  <w:num w:numId="37">
    <w:abstractNumId w:val="31"/>
  </w:num>
  <w:num w:numId="38">
    <w:abstractNumId w:val="38"/>
  </w:num>
  <w:num w:numId="39">
    <w:abstractNumId w:val="30"/>
  </w:num>
  <w:num w:numId="40">
    <w:abstractNumId w:val="28"/>
  </w:num>
  <w:num w:numId="41">
    <w:abstractNumId w:val="33"/>
  </w:num>
  <w:num w:numId="42">
    <w:abstractNumId w:val="45"/>
  </w:num>
  <w:num w:numId="43">
    <w:abstractNumId w:val="34"/>
  </w:num>
  <w:num w:numId="44">
    <w:abstractNumId w:val="46"/>
  </w:num>
  <w:num w:numId="45">
    <w:abstractNumId w:val="25"/>
  </w:num>
  <w:num w:numId="46">
    <w:abstractNumId w:val="16"/>
  </w:num>
  <w:num w:numId="47">
    <w:abstractNumId w:val="15"/>
  </w:num>
  <w:num w:numId="48">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88"/>
    <w:rsid w:val="0000419D"/>
    <w:rsid w:val="00005595"/>
    <w:rsid w:val="0002009C"/>
    <w:rsid w:val="000233ED"/>
    <w:rsid w:val="00043849"/>
    <w:rsid w:val="00043E75"/>
    <w:rsid w:val="0009679A"/>
    <w:rsid w:val="000A3828"/>
    <w:rsid w:val="000A44BE"/>
    <w:rsid w:val="000A54A6"/>
    <w:rsid w:val="000D2DE3"/>
    <w:rsid w:val="000F4FE6"/>
    <w:rsid w:val="00122E72"/>
    <w:rsid w:val="00123B95"/>
    <w:rsid w:val="00145E46"/>
    <w:rsid w:val="0015266A"/>
    <w:rsid w:val="0015519C"/>
    <w:rsid w:val="0016053A"/>
    <w:rsid w:val="00173DD3"/>
    <w:rsid w:val="00183147"/>
    <w:rsid w:val="0019595E"/>
    <w:rsid w:val="001979A0"/>
    <w:rsid w:val="001B77B6"/>
    <w:rsid w:val="001E00BF"/>
    <w:rsid w:val="001E0476"/>
    <w:rsid w:val="001E7CF9"/>
    <w:rsid w:val="00212E00"/>
    <w:rsid w:val="0024049B"/>
    <w:rsid w:val="002707C4"/>
    <w:rsid w:val="00271DE3"/>
    <w:rsid w:val="00275976"/>
    <w:rsid w:val="002C16B9"/>
    <w:rsid w:val="002E0DB4"/>
    <w:rsid w:val="002E23AD"/>
    <w:rsid w:val="003039F1"/>
    <w:rsid w:val="00316BCD"/>
    <w:rsid w:val="00321F90"/>
    <w:rsid w:val="00332F0C"/>
    <w:rsid w:val="00333D68"/>
    <w:rsid w:val="003359FA"/>
    <w:rsid w:val="0034784A"/>
    <w:rsid w:val="00362535"/>
    <w:rsid w:val="00376DC7"/>
    <w:rsid w:val="00386DC5"/>
    <w:rsid w:val="00395D7C"/>
    <w:rsid w:val="003A1C47"/>
    <w:rsid w:val="003A7C9A"/>
    <w:rsid w:val="003E5436"/>
    <w:rsid w:val="00406EB7"/>
    <w:rsid w:val="00414AE6"/>
    <w:rsid w:val="00430E58"/>
    <w:rsid w:val="00453DDD"/>
    <w:rsid w:val="004662EA"/>
    <w:rsid w:val="0048736A"/>
    <w:rsid w:val="00493244"/>
    <w:rsid w:val="00495E31"/>
    <w:rsid w:val="00497623"/>
    <w:rsid w:val="004A2E50"/>
    <w:rsid w:val="004C2728"/>
    <w:rsid w:val="004C620D"/>
    <w:rsid w:val="004D4350"/>
    <w:rsid w:val="004D6310"/>
    <w:rsid w:val="004E4EF6"/>
    <w:rsid w:val="004F1CC7"/>
    <w:rsid w:val="00505CD6"/>
    <w:rsid w:val="0053588D"/>
    <w:rsid w:val="0053791C"/>
    <w:rsid w:val="0054130F"/>
    <w:rsid w:val="005714EA"/>
    <w:rsid w:val="005730C6"/>
    <w:rsid w:val="00576C7D"/>
    <w:rsid w:val="00580612"/>
    <w:rsid w:val="005926CE"/>
    <w:rsid w:val="005F417F"/>
    <w:rsid w:val="00611384"/>
    <w:rsid w:val="0063375A"/>
    <w:rsid w:val="0064768A"/>
    <w:rsid w:val="00655449"/>
    <w:rsid w:val="0065574C"/>
    <w:rsid w:val="006761D5"/>
    <w:rsid w:val="00680B35"/>
    <w:rsid w:val="00692A30"/>
    <w:rsid w:val="006C1CBA"/>
    <w:rsid w:val="006C29A0"/>
    <w:rsid w:val="006C5DD9"/>
    <w:rsid w:val="006D106D"/>
    <w:rsid w:val="006F6D76"/>
    <w:rsid w:val="006F6F5C"/>
    <w:rsid w:val="0070039A"/>
    <w:rsid w:val="00701A9D"/>
    <w:rsid w:val="00732037"/>
    <w:rsid w:val="00741F48"/>
    <w:rsid w:val="007645A7"/>
    <w:rsid w:val="00782E65"/>
    <w:rsid w:val="007B6E44"/>
    <w:rsid w:val="007D6F1D"/>
    <w:rsid w:val="007D7199"/>
    <w:rsid w:val="007F1229"/>
    <w:rsid w:val="00831F42"/>
    <w:rsid w:val="00837991"/>
    <w:rsid w:val="0084143C"/>
    <w:rsid w:val="00843679"/>
    <w:rsid w:val="00866C1C"/>
    <w:rsid w:val="00867B65"/>
    <w:rsid w:val="00872DDE"/>
    <w:rsid w:val="008841B6"/>
    <w:rsid w:val="0088637F"/>
    <w:rsid w:val="00894C79"/>
    <w:rsid w:val="008B06DC"/>
    <w:rsid w:val="008C1284"/>
    <w:rsid w:val="008C44E1"/>
    <w:rsid w:val="008F7080"/>
    <w:rsid w:val="0090431D"/>
    <w:rsid w:val="0091302A"/>
    <w:rsid w:val="00925681"/>
    <w:rsid w:val="00925A68"/>
    <w:rsid w:val="0093612A"/>
    <w:rsid w:val="0093725F"/>
    <w:rsid w:val="009419D7"/>
    <w:rsid w:val="00946E85"/>
    <w:rsid w:val="009703D4"/>
    <w:rsid w:val="0097751F"/>
    <w:rsid w:val="009812AA"/>
    <w:rsid w:val="009A045D"/>
    <w:rsid w:val="009A0A03"/>
    <w:rsid w:val="009C566F"/>
    <w:rsid w:val="00A30C89"/>
    <w:rsid w:val="00A31E8B"/>
    <w:rsid w:val="00A4463A"/>
    <w:rsid w:val="00A4733B"/>
    <w:rsid w:val="00A57CA1"/>
    <w:rsid w:val="00A60393"/>
    <w:rsid w:val="00A72F89"/>
    <w:rsid w:val="00A854C7"/>
    <w:rsid w:val="00A8626C"/>
    <w:rsid w:val="00AB41A1"/>
    <w:rsid w:val="00AC376F"/>
    <w:rsid w:val="00B36DD3"/>
    <w:rsid w:val="00B50FC4"/>
    <w:rsid w:val="00B51A0D"/>
    <w:rsid w:val="00B7041E"/>
    <w:rsid w:val="00BA5F4B"/>
    <w:rsid w:val="00BC1589"/>
    <w:rsid w:val="00BC4F55"/>
    <w:rsid w:val="00BC6A9D"/>
    <w:rsid w:val="00BE16FC"/>
    <w:rsid w:val="00BE7A42"/>
    <w:rsid w:val="00BF0E50"/>
    <w:rsid w:val="00BF32A8"/>
    <w:rsid w:val="00BF4454"/>
    <w:rsid w:val="00BF574E"/>
    <w:rsid w:val="00C02FC6"/>
    <w:rsid w:val="00C066E6"/>
    <w:rsid w:val="00C2042F"/>
    <w:rsid w:val="00C2231E"/>
    <w:rsid w:val="00C3024A"/>
    <w:rsid w:val="00C36300"/>
    <w:rsid w:val="00C414DE"/>
    <w:rsid w:val="00C62D04"/>
    <w:rsid w:val="00C824C2"/>
    <w:rsid w:val="00CA03E8"/>
    <w:rsid w:val="00CA0788"/>
    <w:rsid w:val="00CA6CF7"/>
    <w:rsid w:val="00CC053D"/>
    <w:rsid w:val="00CD17CD"/>
    <w:rsid w:val="00CD1A1A"/>
    <w:rsid w:val="00CF6F27"/>
    <w:rsid w:val="00D05117"/>
    <w:rsid w:val="00D46658"/>
    <w:rsid w:val="00D54ED6"/>
    <w:rsid w:val="00D55012"/>
    <w:rsid w:val="00D6170C"/>
    <w:rsid w:val="00D71A53"/>
    <w:rsid w:val="00D779C9"/>
    <w:rsid w:val="00D835BD"/>
    <w:rsid w:val="00DE69EF"/>
    <w:rsid w:val="00E00846"/>
    <w:rsid w:val="00E23D5E"/>
    <w:rsid w:val="00E31B2A"/>
    <w:rsid w:val="00E33C6D"/>
    <w:rsid w:val="00E432A9"/>
    <w:rsid w:val="00E435F6"/>
    <w:rsid w:val="00E5681A"/>
    <w:rsid w:val="00E6757B"/>
    <w:rsid w:val="00E75366"/>
    <w:rsid w:val="00E81311"/>
    <w:rsid w:val="00EA16E1"/>
    <w:rsid w:val="00ED6FB2"/>
    <w:rsid w:val="00EE3522"/>
    <w:rsid w:val="00F14221"/>
    <w:rsid w:val="00F22949"/>
    <w:rsid w:val="00F32484"/>
    <w:rsid w:val="00F40C5F"/>
    <w:rsid w:val="00F46E23"/>
    <w:rsid w:val="00F5354F"/>
    <w:rsid w:val="00F62E6B"/>
    <w:rsid w:val="00F73CA2"/>
    <w:rsid w:val="00F770BA"/>
    <w:rsid w:val="00FB1587"/>
    <w:rsid w:val="00FB1BDF"/>
    <w:rsid w:val="00FF002B"/>
    <w:rsid w:val="00FF2062"/>
    <w:rsid w:val="00FF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CC4260-5FAA-450C-BDC2-9F1B10FF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88"/>
  </w:style>
  <w:style w:type="paragraph" w:styleId="Footer">
    <w:name w:val="footer"/>
    <w:basedOn w:val="Normal"/>
    <w:link w:val="FooterChar"/>
    <w:uiPriority w:val="99"/>
    <w:unhideWhenUsed/>
    <w:rsid w:val="00CA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88"/>
  </w:style>
  <w:style w:type="paragraph" w:styleId="NoSpacing">
    <w:name w:val="No Spacing"/>
    <w:uiPriority w:val="1"/>
    <w:qFormat/>
    <w:rsid w:val="00C2231E"/>
    <w:pPr>
      <w:spacing w:after="0" w:line="240" w:lineRule="auto"/>
    </w:pPr>
  </w:style>
  <w:style w:type="paragraph" w:styleId="ListParagraph">
    <w:name w:val="List Paragraph"/>
    <w:basedOn w:val="Normal"/>
    <w:uiPriority w:val="34"/>
    <w:qFormat/>
    <w:rsid w:val="00AC376F"/>
    <w:pPr>
      <w:ind w:left="720"/>
      <w:contextualSpacing/>
    </w:pPr>
  </w:style>
  <w:style w:type="character" w:styleId="Hyperlink">
    <w:name w:val="Hyperlink"/>
    <w:basedOn w:val="DefaultParagraphFont"/>
    <w:uiPriority w:val="99"/>
    <w:unhideWhenUsed/>
    <w:rsid w:val="00CF6F27"/>
    <w:rPr>
      <w:color w:val="0000FF" w:themeColor="hyperlink"/>
      <w:u w:val="single"/>
    </w:rPr>
  </w:style>
  <w:style w:type="character" w:styleId="FollowedHyperlink">
    <w:name w:val="FollowedHyperlink"/>
    <w:basedOn w:val="DefaultParagraphFont"/>
    <w:uiPriority w:val="99"/>
    <w:semiHidden/>
    <w:unhideWhenUsed/>
    <w:rsid w:val="00741F48"/>
    <w:rPr>
      <w:color w:val="800080" w:themeColor="followedHyperlink"/>
      <w:u w:val="single"/>
    </w:rPr>
  </w:style>
  <w:style w:type="paragraph" w:customStyle="1" w:styleId="Default">
    <w:name w:val="Default"/>
    <w:rsid w:val="000F4F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03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F1"/>
    <w:rPr>
      <w:rFonts w:ascii="Segoe UI" w:hAnsi="Segoe UI" w:cs="Segoe UI"/>
      <w:sz w:val="18"/>
      <w:szCs w:val="18"/>
    </w:rPr>
  </w:style>
  <w:style w:type="paragraph" w:styleId="Revision">
    <w:name w:val="Revision"/>
    <w:hidden/>
    <w:uiPriority w:val="99"/>
    <w:semiHidden/>
    <w:rsid w:val="00493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1477">
      <w:bodyDiv w:val="1"/>
      <w:marLeft w:val="0"/>
      <w:marRight w:val="0"/>
      <w:marTop w:val="0"/>
      <w:marBottom w:val="0"/>
      <w:divBdr>
        <w:top w:val="none" w:sz="0" w:space="0" w:color="auto"/>
        <w:left w:val="none" w:sz="0" w:space="0" w:color="auto"/>
        <w:bottom w:val="none" w:sz="0" w:space="0" w:color="auto"/>
        <w:right w:val="none" w:sz="0" w:space="0" w:color="auto"/>
      </w:divBdr>
    </w:div>
    <w:div w:id="649553785">
      <w:bodyDiv w:val="1"/>
      <w:marLeft w:val="0"/>
      <w:marRight w:val="0"/>
      <w:marTop w:val="0"/>
      <w:marBottom w:val="0"/>
      <w:divBdr>
        <w:top w:val="none" w:sz="0" w:space="0" w:color="auto"/>
        <w:left w:val="none" w:sz="0" w:space="0" w:color="auto"/>
        <w:bottom w:val="none" w:sz="0" w:space="0" w:color="auto"/>
        <w:right w:val="none" w:sz="0" w:space="0" w:color="auto"/>
      </w:divBdr>
    </w:div>
    <w:div w:id="1371109802">
      <w:bodyDiv w:val="1"/>
      <w:marLeft w:val="0"/>
      <w:marRight w:val="0"/>
      <w:marTop w:val="0"/>
      <w:marBottom w:val="0"/>
      <w:divBdr>
        <w:top w:val="none" w:sz="0" w:space="0" w:color="auto"/>
        <w:left w:val="none" w:sz="0" w:space="0" w:color="auto"/>
        <w:bottom w:val="none" w:sz="0" w:space="0" w:color="auto"/>
        <w:right w:val="none" w:sz="0" w:space="0" w:color="auto"/>
      </w:divBdr>
    </w:div>
    <w:div w:id="1590776660">
      <w:bodyDiv w:val="1"/>
      <w:marLeft w:val="0"/>
      <w:marRight w:val="0"/>
      <w:marTop w:val="0"/>
      <w:marBottom w:val="0"/>
      <w:divBdr>
        <w:top w:val="none" w:sz="0" w:space="0" w:color="auto"/>
        <w:left w:val="none" w:sz="0" w:space="0" w:color="auto"/>
        <w:bottom w:val="none" w:sz="0" w:space="0" w:color="auto"/>
        <w:right w:val="none" w:sz="0" w:space="0" w:color="auto"/>
      </w:divBdr>
      <w:divsChild>
        <w:div w:id="1520584624">
          <w:marLeft w:val="0"/>
          <w:marRight w:val="0"/>
          <w:marTop w:val="0"/>
          <w:marBottom w:val="0"/>
          <w:divBdr>
            <w:top w:val="none" w:sz="0" w:space="0" w:color="auto"/>
            <w:left w:val="none" w:sz="0" w:space="0" w:color="auto"/>
            <w:bottom w:val="none" w:sz="0" w:space="0" w:color="auto"/>
            <w:right w:val="none" w:sz="0" w:space="0" w:color="auto"/>
          </w:divBdr>
        </w:div>
        <w:div w:id="978192460">
          <w:marLeft w:val="0"/>
          <w:marRight w:val="0"/>
          <w:marTop w:val="0"/>
          <w:marBottom w:val="0"/>
          <w:divBdr>
            <w:top w:val="none" w:sz="0" w:space="0" w:color="auto"/>
            <w:left w:val="none" w:sz="0" w:space="0" w:color="auto"/>
            <w:bottom w:val="none" w:sz="0" w:space="0" w:color="auto"/>
            <w:right w:val="none" w:sz="0" w:space="0" w:color="auto"/>
          </w:divBdr>
        </w:div>
        <w:div w:id="124564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ichelle.E.Bailey@nccourts.org" TargetMode="External"/><Relationship Id="rId18" Type="http://schemas.openxmlformats.org/officeDocument/2006/relationships/hyperlink" Target="http://www.nccourts.org/courts/trial/costs/" TargetMode="External"/><Relationship Id="rId26" Type="http://schemas.openxmlformats.org/officeDocument/2006/relationships/hyperlink" Target="http://www.aoc.state.nc.us/www/public/aoc/rule26.htm" TargetMode="External"/><Relationship Id="rId3" Type="http://schemas.openxmlformats.org/officeDocument/2006/relationships/styles" Target="styles.xml"/><Relationship Id="rId21" Type="http://schemas.openxmlformats.org/officeDocument/2006/relationships/hyperlink" Target="http://www.nccourts.org/Courts/CRS/Calendars/Documents/spring2015-div-iii.pdf" TargetMode="External"/><Relationship Id="rId7" Type="http://schemas.openxmlformats.org/officeDocument/2006/relationships/endnotes" Target="endnotes.xml"/><Relationship Id="rId12" Type="http://schemas.openxmlformats.org/officeDocument/2006/relationships/hyperlink" Target="mailto:Kellie.Z.Myers@nccourts.org" TargetMode="External"/><Relationship Id="rId17" Type="http://schemas.openxmlformats.org/officeDocument/2006/relationships/hyperlink" Target="http://www.nccourts.org/Courts/CRS/Policies/LocalRules/Documents/925.pdf" TargetMode="External"/><Relationship Id="rId25" Type="http://schemas.openxmlformats.org/officeDocument/2006/relationships/hyperlink" Target="http://www.aoc.state.nc.us/www/public/aoc/rule3.htm" TargetMode="External"/><Relationship Id="rId2" Type="http://schemas.openxmlformats.org/officeDocument/2006/relationships/numbering" Target="numbering.xml"/><Relationship Id="rId16" Type="http://schemas.openxmlformats.org/officeDocument/2006/relationships/hyperlink" Target="http://www.nccourts.org/Support/FAQs/FAQs.asp" TargetMode="External"/><Relationship Id="rId20" Type="http://schemas.openxmlformats.org/officeDocument/2006/relationships/hyperlink" Target="http://www.nccourts.org/Courts/CRS/Policies/LocalRules/Default.a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endarrequestswake@nccourts.org" TargetMode="External"/><Relationship Id="rId24" Type="http://schemas.openxmlformats.org/officeDocument/2006/relationships/hyperlink" Target="http://www.ncbar.gov/faq/f_faq.asp" TargetMode="External"/><Relationship Id="rId5" Type="http://schemas.openxmlformats.org/officeDocument/2006/relationships/webSettings" Target="webSettings.xml"/><Relationship Id="rId15" Type="http://schemas.openxmlformats.org/officeDocument/2006/relationships/hyperlink" Target="http://www.nccouts.org/Forms/Documents/556.pdf" TargetMode="External"/><Relationship Id="rId23" Type="http://schemas.openxmlformats.org/officeDocument/2006/relationships/hyperlink" Target="http://www.ncbar.org/media/2556898/paralegalsbrochure.pdf" TargetMode="External"/><Relationship Id="rId28" Type="http://schemas.openxmlformats.org/officeDocument/2006/relationships/hyperlink" Target="http://www.americanbar.org/content/dam/aba/events/legal_assistance_military_personnel/ls_lamp_cle_mar12_family_law_and_the_scra_handout2.authcheckdam.pdf" TargetMode="External"/><Relationship Id="rId10" Type="http://schemas.openxmlformats.org/officeDocument/2006/relationships/hyperlink" Target="mailto:sherri.l.desormeaux@nccourts.org" TargetMode="External"/><Relationship Id="rId19" Type="http://schemas.openxmlformats.org/officeDocument/2006/relationships/hyperlink" Target="http://nccourts.org/LanguageAccess/Default.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courts.org/Courts/CRS/Calendars/SCSessions/Default.asp" TargetMode="External"/><Relationship Id="rId14" Type="http://schemas.openxmlformats.org/officeDocument/2006/relationships/hyperlink" Target="http://www.nccouts.org/Forms/Documents/556.pdf" TargetMode="External"/><Relationship Id="rId22" Type="http://schemas.openxmlformats.org/officeDocument/2006/relationships/hyperlink" Target="http://nccourts.org/Courts/CRS/Councils/DRC/MSC/Rules.asp" TargetMode="External"/><Relationship Id="rId27" Type="http://schemas.openxmlformats.org/officeDocument/2006/relationships/hyperlink" Target="http://www.nccourts.org/Courts/CRS/Policies/LocalRules/Documents/554.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A26D7-E8B5-45B6-8BCF-11EAE732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7184</Words>
  <Characters>40952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finch</dc:creator>
  <cp:keywords/>
  <dc:description/>
  <cp:lastModifiedBy>Jared</cp:lastModifiedBy>
  <cp:revision>2</cp:revision>
  <cp:lastPrinted>2015-01-23T19:16:00Z</cp:lastPrinted>
  <dcterms:created xsi:type="dcterms:W3CDTF">2018-01-10T14:19:00Z</dcterms:created>
  <dcterms:modified xsi:type="dcterms:W3CDTF">2018-01-10T14:19:00Z</dcterms:modified>
</cp:coreProperties>
</file>